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298D5" w14:textId="372F3CFA" w:rsidR="00EF538B" w:rsidRPr="0044122B" w:rsidRDefault="00EF0CC9" w:rsidP="0044122B">
      <w:pPr>
        <w:ind w:left="-994"/>
        <w:rPr>
          <w:rFonts w:ascii="Helvetica Neue" w:hAnsi="Helvetica Neue"/>
          <w:b/>
          <w:bCs/>
          <w:color w:val="000000"/>
          <w:sz w:val="28"/>
        </w:rPr>
      </w:pPr>
      <w:r w:rsidRPr="00D36925">
        <w:rPr>
          <w:rFonts w:ascii="Helvetica Neue" w:hAnsi="Helvetica Neue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2816AB05" wp14:editId="7E7CAE62">
            <wp:simplePos x="0" y="0"/>
            <wp:positionH relativeFrom="column">
              <wp:posOffset>3505835</wp:posOffset>
            </wp:positionH>
            <wp:positionV relativeFrom="paragraph">
              <wp:posOffset>-363757</wp:posOffset>
            </wp:positionV>
            <wp:extent cx="3072384" cy="61264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_h1_2c_cmy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384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152">
        <w:rPr>
          <w:rFonts w:ascii="Helvetica Neue" w:hAnsi="Helvetica Neue"/>
          <w:b/>
          <w:bCs/>
          <w:color w:val="000000"/>
          <w:sz w:val="28"/>
        </w:rPr>
        <w:t xml:space="preserve">             </w:t>
      </w:r>
      <w:r w:rsidR="00EF538B" w:rsidRPr="0044122B">
        <w:rPr>
          <w:rFonts w:ascii="Helvetica Neue" w:hAnsi="Helvetica Neue"/>
          <w:b/>
          <w:bCs/>
          <w:color w:val="000000"/>
          <w:sz w:val="28"/>
        </w:rPr>
        <w:t>FOR IMMEDIATE RELEASE</w:t>
      </w:r>
    </w:p>
    <w:p w14:paraId="592DF772" w14:textId="77777777" w:rsidR="00EF538B" w:rsidRPr="00D36925" w:rsidRDefault="00EF538B" w:rsidP="00EF538B">
      <w:pPr>
        <w:rPr>
          <w:rFonts w:ascii="Helvetica Neue" w:hAnsi="Helvetica Neue"/>
          <w:color w:val="000000"/>
        </w:rPr>
      </w:pPr>
    </w:p>
    <w:p w14:paraId="537AC8F9" w14:textId="77777777" w:rsidR="00EF538B" w:rsidRPr="00D36925" w:rsidRDefault="00EF538B" w:rsidP="00EF538B">
      <w:pPr>
        <w:rPr>
          <w:rFonts w:ascii="Helvetica Neue" w:hAnsi="Helvetica Neue"/>
          <w:color w:val="000000"/>
        </w:rPr>
      </w:pPr>
      <w:r w:rsidRPr="00D36925">
        <w:rPr>
          <w:rFonts w:ascii="Helvetica Neue" w:hAnsi="Helvetica Neue"/>
          <w:color w:val="000000"/>
        </w:rPr>
        <w:t>CONTACT:</w:t>
      </w:r>
    </w:p>
    <w:p w14:paraId="287CDC43" w14:textId="77777777" w:rsidR="00EF538B" w:rsidRPr="00D36925" w:rsidRDefault="00EF0CC9" w:rsidP="00EF538B">
      <w:pPr>
        <w:rPr>
          <w:rFonts w:ascii="Helvetica Neue" w:hAnsi="Helvetica Neue"/>
          <w:color w:val="000000"/>
        </w:rPr>
      </w:pPr>
      <w:r w:rsidRPr="00D36925">
        <w:rPr>
          <w:rFonts w:ascii="Helvetica Neue" w:hAnsi="Helvetica Neue"/>
          <w:color w:val="000000"/>
        </w:rPr>
        <w:t xml:space="preserve">Katie </w:t>
      </w:r>
      <w:proofErr w:type="spellStart"/>
      <w:r w:rsidRPr="00D36925">
        <w:rPr>
          <w:rFonts w:ascii="Helvetica Neue" w:hAnsi="Helvetica Neue"/>
          <w:color w:val="000000"/>
        </w:rPr>
        <w:t>Haemmerle</w:t>
      </w:r>
      <w:proofErr w:type="spellEnd"/>
      <w:r w:rsidR="00EF538B" w:rsidRPr="00D36925">
        <w:rPr>
          <w:rFonts w:ascii="Helvetica Neue" w:hAnsi="Helvetica Neue"/>
          <w:color w:val="000000"/>
        </w:rPr>
        <w:t>, Stanford Live</w:t>
      </w:r>
    </w:p>
    <w:p w14:paraId="591ACE14" w14:textId="6F7E9B06" w:rsidR="00EF538B" w:rsidRPr="00D36925" w:rsidRDefault="00EF538B" w:rsidP="00EF538B">
      <w:pPr>
        <w:rPr>
          <w:rFonts w:ascii="Helvetica Neue" w:hAnsi="Helvetica Neue"/>
          <w:color w:val="000000"/>
        </w:rPr>
      </w:pPr>
      <w:r w:rsidRPr="00D36925">
        <w:rPr>
          <w:rFonts w:ascii="Helvetica Neue" w:hAnsi="Helvetica Neue"/>
          <w:color w:val="000000"/>
        </w:rPr>
        <w:t>650</w:t>
      </w:r>
      <w:r w:rsidR="004A642C" w:rsidRPr="00D36925">
        <w:rPr>
          <w:rFonts w:ascii="Helvetica Neue" w:hAnsi="Helvetica Neue"/>
          <w:color w:val="000000"/>
        </w:rPr>
        <w:t>.</w:t>
      </w:r>
      <w:r w:rsidR="00EF0CC9" w:rsidRPr="00D36925">
        <w:rPr>
          <w:rFonts w:ascii="Helvetica Neue" w:hAnsi="Helvetica Neue"/>
          <w:color w:val="000000"/>
        </w:rPr>
        <w:t>725</w:t>
      </w:r>
      <w:r w:rsidR="004A642C" w:rsidRPr="00D36925">
        <w:rPr>
          <w:rFonts w:ascii="Helvetica Neue" w:hAnsi="Helvetica Neue"/>
          <w:color w:val="000000"/>
        </w:rPr>
        <w:t>.</w:t>
      </w:r>
      <w:r w:rsidR="00EF0CC9" w:rsidRPr="00D36925">
        <w:rPr>
          <w:rFonts w:ascii="Helvetica Neue" w:hAnsi="Helvetica Neue"/>
          <w:color w:val="000000"/>
        </w:rPr>
        <w:t>1961</w:t>
      </w:r>
    </w:p>
    <w:p w14:paraId="7460CA00" w14:textId="77777777" w:rsidR="00EF538B" w:rsidRPr="00D36925" w:rsidRDefault="00EF0CC9" w:rsidP="00EF538B">
      <w:pPr>
        <w:rPr>
          <w:rFonts w:ascii="Helvetica Neue" w:hAnsi="Helvetica Neue"/>
          <w:color w:val="000000"/>
        </w:rPr>
      </w:pPr>
      <w:r w:rsidRPr="00D36925">
        <w:rPr>
          <w:rFonts w:ascii="Helvetica Neue" w:hAnsi="Helvetica Neue"/>
          <w:color w:val="000000"/>
        </w:rPr>
        <w:t>khaemmer</w:t>
      </w:r>
      <w:r w:rsidR="00EF538B" w:rsidRPr="00D36925">
        <w:rPr>
          <w:rFonts w:ascii="Helvetica Neue" w:hAnsi="Helvetica Neue"/>
          <w:color w:val="000000"/>
        </w:rPr>
        <w:t xml:space="preserve">@stanford.edu </w:t>
      </w:r>
    </w:p>
    <w:p w14:paraId="67E876E5" w14:textId="7A4DCF5D" w:rsidR="000A03EE" w:rsidRDefault="00EF538B">
      <w:pPr>
        <w:rPr>
          <w:rFonts w:ascii="Helvetica Neue" w:hAnsi="Helvetica Neue"/>
          <w:color w:val="000000"/>
        </w:rPr>
      </w:pPr>
      <w:r w:rsidRPr="00D36925">
        <w:rPr>
          <w:rFonts w:ascii="Helvetica Neue" w:hAnsi="Helvetica Neue"/>
          <w:color w:val="000000"/>
        </w:rPr>
        <w:t xml:space="preserve">PHOTOS: </w:t>
      </w:r>
      <w:hyperlink r:id="rId7" w:history="1">
        <w:r w:rsidR="00D85499" w:rsidRPr="00226682">
          <w:rPr>
            <w:rStyle w:val="Hyperlink"/>
            <w:rFonts w:ascii="Helvetica Neue" w:hAnsi="Helvetica Neue"/>
          </w:rPr>
          <w:t>http://live.stanford.edu/press</w:t>
        </w:r>
      </w:hyperlink>
    </w:p>
    <w:p w14:paraId="5C2617CA" w14:textId="77777777" w:rsidR="00EF0CC9" w:rsidRPr="00D36925" w:rsidRDefault="00EF0CC9">
      <w:pPr>
        <w:rPr>
          <w:rFonts w:ascii="Helvetica Neue" w:hAnsi="Helvetica Neue"/>
        </w:rPr>
      </w:pPr>
    </w:p>
    <w:p w14:paraId="3C6B901A" w14:textId="2A430C07" w:rsidR="00EF0CC9" w:rsidRPr="00D85499" w:rsidRDefault="00213E9C" w:rsidP="00EF0CC9">
      <w:pPr>
        <w:jc w:val="center"/>
        <w:rPr>
          <w:rFonts w:ascii="Helvetica Neue" w:hAnsi="Helvetica Neue"/>
          <w:b/>
          <w:sz w:val="32"/>
          <w:szCs w:val="32"/>
        </w:rPr>
      </w:pPr>
      <w:r w:rsidRPr="0044122B">
        <w:rPr>
          <w:rFonts w:ascii="Helvetica Neue" w:hAnsi="Helvetica Neue"/>
          <w:b/>
          <w:sz w:val="32"/>
          <w:szCs w:val="32"/>
        </w:rPr>
        <w:t>STANFORD LIVE EXPANDS ITS FALL LINEUP</w:t>
      </w:r>
      <w:r w:rsidR="00717923">
        <w:rPr>
          <w:rFonts w:ascii="Helvetica Neue" w:hAnsi="Helvetica Neue"/>
          <w:b/>
          <w:sz w:val="32"/>
          <w:szCs w:val="32"/>
        </w:rPr>
        <w:br/>
      </w:r>
      <w:r w:rsidR="00D85499">
        <w:rPr>
          <w:rFonts w:ascii="Helvetica Neue" w:hAnsi="Helvetica Neue"/>
          <w:b/>
          <w:sz w:val="32"/>
          <w:szCs w:val="32"/>
        </w:rPr>
        <w:t>WITH TEN NEW PERFORMANCES</w:t>
      </w:r>
    </w:p>
    <w:p w14:paraId="354B60B4" w14:textId="5586A267" w:rsidR="00EF0CC9" w:rsidRPr="00D36925" w:rsidRDefault="00213E9C" w:rsidP="00EF0CC9">
      <w:pPr>
        <w:jc w:val="center"/>
        <w:rPr>
          <w:rFonts w:ascii="Helvetica Neue" w:hAnsi="Helvetica Neue"/>
          <w:b/>
          <w:i/>
          <w:iCs/>
        </w:rPr>
      </w:pPr>
      <w:r>
        <w:rPr>
          <w:rFonts w:ascii="Helvetica Neue" w:hAnsi="Helvetica Neue"/>
          <w:b/>
          <w:i/>
          <w:iCs/>
        </w:rPr>
        <w:t>Comedy at the Bing continues with</w:t>
      </w:r>
      <w:r w:rsidR="00794829" w:rsidRPr="00D36925">
        <w:rPr>
          <w:rFonts w:ascii="Helvetica Neue" w:hAnsi="Helvetica Neue"/>
          <w:b/>
          <w:i/>
          <w:iCs/>
        </w:rPr>
        <w:t xml:space="preserve"> Jesus Trejo</w:t>
      </w:r>
      <w:r>
        <w:rPr>
          <w:rFonts w:ascii="Helvetica Neue" w:hAnsi="Helvetica Neue"/>
          <w:b/>
          <w:i/>
          <w:iCs/>
        </w:rPr>
        <w:t>, plus a Frost Amphitheater concert with</w:t>
      </w:r>
      <w:r w:rsidR="00794829" w:rsidRPr="00D36925">
        <w:rPr>
          <w:rFonts w:ascii="Helvetica Neue" w:hAnsi="Helvetica Neue"/>
          <w:b/>
          <w:i/>
          <w:iCs/>
        </w:rPr>
        <w:t xml:space="preserve"> </w:t>
      </w:r>
      <w:r w:rsidR="0014796E" w:rsidRPr="00D36925">
        <w:rPr>
          <w:rFonts w:ascii="Helvetica Neue" w:hAnsi="Helvetica Neue"/>
          <w:b/>
          <w:i/>
          <w:iCs/>
        </w:rPr>
        <w:t>Willie Nelson</w:t>
      </w:r>
      <w:r>
        <w:rPr>
          <w:rFonts w:ascii="Helvetica Neue" w:hAnsi="Helvetica Neue"/>
          <w:b/>
          <w:i/>
          <w:iCs/>
        </w:rPr>
        <w:t>, a performance by Jon Batiste</w:t>
      </w:r>
      <w:r w:rsidR="00471991" w:rsidRPr="00D36925">
        <w:rPr>
          <w:rFonts w:ascii="Helvetica Neue" w:hAnsi="Helvetica Neue"/>
          <w:b/>
          <w:i/>
          <w:iCs/>
        </w:rPr>
        <w:t xml:space="preserve"> </w:t>
      </w:r>
      <w:r w:rsidR="00100AFA" w:rsidRPr="00D36925">
        <w:rPr>
          <w:rFonts w:ascii="Helvetica Neue" w:hAnsi="Helvetica Neue"/>
          <w:b/>
          <w:i/>
          <w:iCs/>
        </w:rPr>
        <w:t>and more</w:t>
      </w:r>
    </w:p>
    <w:p w14:paraId="7D55ADFA" w14:textId="77777777" w:rsidR="00EF0CC9" w:rsidRPr="00D36925" w:rsidRDefault="00EF0CC9" w:rsidP="002D126C">
      <w:pPr>
        <w:rPr>
          <w:rFonts w:ascii="Helvetica Neue" w:hAnsi="Helvetica Neue"/>
          <w:b/>
          <w:i/>
          <w:iCs/>
        </w:rPr>
      </w:pPr>
    </w:p>
    <w:p w14:paraId="04BCA7E0" w14:textId="19E1C5C8" w:rsidR="00717923" w:rsidRDefault="00EF0CC9" w:rsidP="00EF0CC9">
      <w:pPr>
        <w:rPr>
          <w:rFonts w:ascii="Helvetica Neue" w:hAnsi="Helvetica Neue"/>
          <w:iCs/>
        </w:rPr>
      </w:pPr>
      <w:r w:rsidRPr="00D36925">
        <w:rPr>
          <w:rFonts w:ascii="Helvetica Neue" w:hAnsi="Helvetica Neue"/>
          <w:b/>
          <w:iCs/>
        </w:rPr>
        <w:t xml:space="preserve">Stanford, CA, </w:t>
      </w:r>
      <w:r w:rsidRPr="00192114">
        <w:rPr>
          <w:rFonts w:ascii="Helvetica Neue" w:hAnsi="Helvetica Neue"/>
          <w:b/>
          <w:iCs/>
        </w:rPr>
        <w:t>July 2</w:t>
      </w:r>
      <w:r w:rsidR="00192114" w:rsidRPr="00192114">
        <w:rPr>
          <w:rFonts w:ascii="Helvetica Neue" w:hAnsi="Helvetica Neue"/>
          <w:b/>
          <w:iCs/>
        </w:rPr>
        <w:t>4</w:t>
      </w:r>
      <w:r w:rsidRPr="00192114">
        <w:rPr>
          <w:rFonts w:ascii="Helvetica Neue" w:hAnsi="Helvetica Neue"/>
          <w:b/>
          <w:iCs/>
        </w:rPr>
        <w:t>,</w:t>
      </w:r>
      <w:r w:rsidRPr="00D36925">
        <w:rPr>
          <w:rFonts w:ascii="Helvetica Neue" w:hAnsi="Helvetica Neue"/>
          <w:b/>
          <w:iCs/>
        </w:rPr>
        <w:t xml:space="preserve"> 2019</w:t>
      </w:r>
      <w:r w:rsidR="001478EC" w:rsidRPr="00D36925">
        <w:rPr>
          <w:rFonts w:ascii="Helvetica Neue" w:hAnsi="Helvetica Neue"/>
          <w:iCs/>
        </w:rPr>
        <w:t>—</w:t>
      </w:r>
      <w:r w:rsidR="00717923">
        <w:rPr>
          <w:rFonts w:ascii="Helvetica Neue" w:hAnsi="Helvetica Neue"/>
          <w:iCs/>
        </w:rPr>
        <w:t xml:space="preserve">Stanford Live announced over ten additional </w:t>
      </w:r>
      <w:r w:rsidR="00241466">
        <w:rPr>
          <w:rFonts w:ascii="Helvetica Neue" w:hAnsi="Helvetica Neue"/>
          <w:iCs/>
        </w:rPr>
        <w:t>performances</w:t>
      </w:r>
      <w:r w:rsidR="00717923">
        <w:rPr>
          <w:rFonts w:ascii="Helvetica Neue" w:hAnsi="Helvetica Neue"/>
          <w:iCs/>
        </w:rPr>
        <w:t xml:space="preserve"> happening this fall. </w:t>
      </w:r>
      <w:r w:rsidR="00B82BC5">
        <w:rPr>
          <w:rFonts w:ascii="Helvetica Neue" w:hAnsi="Helvetica Neue"/>
          <w:iCs/>
        </w:rPr>
        <w:t>Tickets are now on sale.</w:t>
      </w:r>
    </w:p>
    <w:p w14:paraId="7338FBF3" w14:textId="77777777" w:rsidR="00717923" w:rsidRDefault="00717923" w:rsidP="00EF0CC9">
      <w:pPr>
        <w:rPr>
          <w:rFonts w:ascii="Helvetica Neue" w:hAnsi="Helvetica Neue"/>
          <w:iCs/>
        </w:rPr>
      </w:pPr>
    </w:p>
    <w:p w14:paraId="4F197974" w14:textId="22FA225C" w:rsidR="001478EC" w:rsidRPr="00D36925" w:rsidRDefault="00717923" w:rsidP="00EF0CC9">
      <w:pPr>
        <w:rPr>
          <w:rFonts w:ascii="Helvetica Neue" w:hAnsi="Helvetica Neue"/>
          <w:iCs/>
        </w:rPr>
      </w:pPr>
      <w:r w:rsidRPr="00192114">
        <w:rPr>
          <w:rFonts w:ascii="Helvetica Neue" w:hAnsi="Helvetica Neue"/>
          <w:b/>
          <w:bCs/>
          <w:iCs/>
          <w:u w:val="single"/>
        </w:rPr>
        <w:t>New Mainstage Performances:</w:t>
      </w:r>
      <w:r w:rsidR="00027152">
        <w:rPr>
          <w:rFonts w:ascii="Helvetica Neue" w:hAnsi="Helvetica Neue"/>
          <w:b/>
          <w:bCs/>
          <w:iCs/>
        </w:rPr>
        <w:t xml:space="preserve"> </w:t>
      </w:r>
      <w:r>
        <w:rPr>
          <w:rFonts w:ascii="Helvetica Neue" w:hAnsi="Helvetica Neue"/>
          <w:iCs/>
        </w:rPr>
        <w:t xml:space="preserve">Jazz musician </w:t>
      </w:r>
      <w:r w:rsidR="00020159" w:rsidRPr="00D85499">
        <w:rPr>
          <w:rFonts w:ascii="Helvetica Neue" w:hAnsi="Helvetica Neue"/>
          <w:b/>
          <w:bCs/>
          <w:iCs/>
        </w:rPr>
        <w:t>Jon Batiste</w:t>
      </w:r>
      <w:r w:rsidR="00020159">
        <w:rPr>
          <w:rFonts w:ascii="Helvetica Neue" w:hAnsi="Helvetica Neue"/>
          <w:iCs/>
        </w:rPr>
        <w:t xml:space="preserve"> </w:t>
      </w:r>
      <w:r w:rsidR="00D85499">
        <w:rPr>
          <w:rFonts w:ascii="Helvetica Neue" w:hAnsi="Helvetica Neue"/>
          <w:iCs/>
        </w:rPr>
        <w:t xml:space="preserve">(Nov. 2) makes a return visit to </w:t>
      </w:r>
      <w:r w:rsidR="00020159">
        <w:rPr>
          <w:rFonts w:ascii="Helvetica Neue" w:hAnsi="Helvetica Neue"/>
          <w:iCs/>
        </w:rPr>
        <w:t>Bing Concert Hall</w:t>
      </w:r>
      <w:r w:rsidR="00D85499">
        <w:rPr>
          <w:rFonts w:ascii="Helvetica Neue" w:hAnsi="Helvetica Neue"/>
          <w:iCs/>
        </w:rPr>
        <w:t xml:space="preserve">. </w:t>
      </w:r>
      <w:r>
        <w:rPr>
          <w:rFonts w:ascii="Helvetica Neue" w:hAnsi="Helvetica Neue"/>
          <w:iCs/>
        </w:rPr>
        <w:t>Known</w:t>
      </w:r>
      <w:r w:rsidR="001478EC" w:rsidRPr="00D36925">
        <w:rPr>
          <w:rFonts w:ascii="Helvetica Neue" w:hAnsi="Helvetica Neue"/>
          <w:iCs/>
        </w:rPr>
        <w:t xml:space="preserve"> for his role as Bandleader </w:t>
      </w:r>
      <w:r w:rsidR="00F02E41" w:rsidRPr="00D36925">
        <w:rPr>
          <w:rFonts w:ascii="Helvetica Neue" w:hAnsi="Helvetica Neue"/>
          <w:iCs/>
        </w:rPr>
        <w:t xml:space="preserve">and Musical Director </w:t>
      </w:r>
      <w:r w:rsidR="001478EC" w:rsidRPr="00D36925">
        <w:rPr>
          <w:rFonts w:ascii="Helvetica Neue" w:hAnsi="Helvetica Neue"/>
          <w:iCs/>
        </w:rPr>
        <w:t>on the Late Show with Stephen Colbert</w:t>
      </w:r>
      <w:r>
        <w:rPr>
          <w:rFonts w:ascii="Helvetica Neue" w:hAnsi="Helvetica Neue"/>
          <w:iCs/>
        </w:rPr>
        <w:t xml:space="preserve">, Batiste’s </w:t>
      </w:r>
      <w:r w:rsidR="00F02E41" w:rsidRPr="00D36925">
        <w:rPr>
          <w:rFonts w:ascii="Helvetica Neue" w:hAnsi="Helvetica Neue"/>
          <w:iCs/>
        </w:rPr>
        <w:t xml:space="preserve">presence </w:t>
      </w:r>
      <w:r>
        <w:rPr>
          <w:rFonts w:ascii="Helvetica Neue" w:hAnsi="Helvetica Neue"/>
          <w:iCs/>
        </w:rPr>
        <w:t xml:space="preserve">also </w:t>
      </w:r>
      <w:r w:rsidR="00F02E41" w:rsidRPr="00D36925">
        <w:rPr>
          <w:rFonts w:ascii="Helvetica Neue" w:hAnsi="Helvetica Neue"/>
          <w:iCs/>
        </w:rPr>
        <w:t>extends beyond the screen—</w:t>
      </w:r>
      <w:r w:rsidR="00471991" w:rsidRPr="00D36925">
        <w:rPr>
          <w:rFonts w:ascii="Helvetica Neue" w:hAnsi="Helvetica Neue"/>
          <w:iCs/>
        </w:rPr>
        <w:t xml:space="preserve">he’s a </w:t>
      </w:r>
      <w:r w:rsidR="00F02E41" w:rsidRPr="00D36925">
        <w:rPr>
          <w:rFonts w:ascii="Helvetica Neue" w:hAnsi="Helvetica Neue"/>
          <w:iCs/>
        </w:rPr>
        <w:t xml:space="preserve">GRAMMY award-winning musician, </w:t>
      </w:r>
      <w:r w:rsidR="00471991" w:rsidRPr="00D36925">
        <w:rPr>
          <w:rFonts w:ascii="Helvetica Neue" w:hAnsi="Helvetica Neue"/>
          <w:iCs/>
        </w:rPr>
        <w:t xml:space="preserve">an </w:t>
      </w:r>
      <w:r w:rsidR="00F02E41" w:rsidRPr="00D36925">
        <w:rPr>
          <w:rFonts w:ascii="Helvetica Neue" w:hAnsi="Helvetica Neue"/>
          <w:iCs/>
        </w:rPr>
        <w:t xml:space="preserve">artistic visionary, </w:t>
      </w:r>
      <w:r w:rsidR="006C5E34">
        <w:rPr>
          <w:rFonts w:ascii="Helvetica Neue" w:hAnsi="Helvetica Neue"/>
          <w:iCs/>
        </w:rPr>
        <w:t xml:space="preserve">and </w:t>
      </w:r>
      <w:r w:rsidR="00471991" w:rsidRPr="00D36925">
        <w:rPr>
          <w:rFonts w:ascii="Helvetica Neue" w:hAnsi="Helvetica Neue"/>
          <w:iCs/>
        </w:rPr>
        <w:t xml:space="preserve">a </w:t>
      </w:r>
      <w:r w:rsidR="00F02E41" w:rsidRPr="00D36925">
        <w:rPr>
          <w:rFonts w:ascii="Helvetica Neue" w:hAnsi="Helvetica Neue"/>
          <w:iCs/>
        </w:rPr>
        <w:t xml:space="preserve">philanthropist committed to mentoring young musicians. </w:t>
      </w:r>
      <w:r w:rsidR="00D85499">
        <w:rPr>
          <w:rFonts w:ascii="Helvetica Neue" w:hAnsi="Helvetica Neue"/>
          <w:iCs/>
        </w:rPr>
        <w:t xml:space="preserve">Also added to the calendar is Mongolian-Chinese rock band </w:t>
      </w:r>
      <w:proofErr w:type="spellStart"/>
      <w:r w:rsidR="00D85499" w:rsidRPr="00D2450E">
        <w:rPr>
          <w:rFonts w:ascii="Helvetica Neue" w:hAnsi="Helvetica Neue"/>
          <w:b/>
          <w:iCs/>
        </w:rPr>
        <w:t>Hanggai</w:t>
      </w:r>
      <w:proofErr w:type="spellEnd"/>
      <w:r w:rsidR="00D85499">
        <w:rPr>
          <w:rFonts w:ascii="Helvetica Neue" w:hAnsi="Helvetica Neue"/>
          <w:iCs/>
        </w:rPr>
        <w:t xml:space="preserve"> (Sep. 28), </w:t>
      </w:r>
      <w:r>
        <w:rPr>
          <w:rFonts w:ascii="Helvetica Neue" w:hAnsi="Helvetica Neue"/>
          <w:iCs/>
        </w:rPr>
        <w:t xml:space="preserve">whose rise to fame began on the Chinese talent show Sing My Song, </w:t>
      </w:r>
      <w:r w:rsidR="00D85499" w:rsidRPr="00D36925">
        <w:rPr>
          <w:rFonts w:ascii="Helvetica Neue" w:hAnsi="Helvetica Neue"/>
          <w:iCs/>
        </w:rPr>
        <w:t xml:space="preserve">and </w:t>
      </w:r>
      <w:r w:rsidR="00D85499" w:rsidRPr="00D36925">
        <w:rPr>
          <w:rFonts w:ascii="Helvetica Neue" w:hAnsi="Helvetica Neue"/>
          <w:b/>
          <w:iCs/>
        </w:rPr>
        <w:t xml:space="preserve">Trey McLaughlin &amp; The Sounds of </w:t>
      </w:r>
      <w:proofErr w:type="spellStart"/>
      <w:r w:rsidR="00D85499" w:rsidRPr="00D36925">
        <w:rPr>
          <w:rFonts w:ascii="Helvetica Neue" w:hAnsi="Helvetica Neue"/>
          <w:b/>
          <w:iCs/>
        </w:rPr>
        <w:t>Zamar</w:t>
      </w:r>
      <w:proofErr w:type="spellEnd"/>
      <w:r w:rsidR="00D85499" w:rsidRPr="00D36925">
        <w:rPr>
          <w:rFonts w:ascii="Helvetica Neue" w:hAnsi="Helvetica Neue"/>
          <w:iCs/>
        </w:rPr>
        <w:t xml:space="preserve"> (Oct. 1) who will bring their rich gospel harmonies to Memorial </w:t>
      </w:r>
      <w:r w:rsidR="00D85499">
        <w:rPr>
          <w:rFonts w:ascii="Helvetica Neue" w:hAnsi="Helvetica Neue"/>
          <w:iCs/>
        </w:rPr>
        <w:t>Church</w:t>
      </w:r>
      <w:r w:rsidR="00D85499" w:rsidRPr="00D36925">
        <w:rPr>
          <w:rFonts w:ascii="Helvetica Neue" w:hAnsi="Helvetica Neue"/>
          <w:iCs/>
        </w:rPr>
        <w:t xml:space="preserve">. </w:t>
      </w:r>
    </w:p>
    <w:p w14:paraId="3E7016A4" w14:textId="6D217169" w:rsidR="0091276D" w:rsidRPr="00D36925" w:rsidRDefault="0091276D" w:rsidP="00EF0CC9">
      <w:pPr>
        <w:rPr>
          <w:rFonts w:ascii="Helvetica Neue" w:hAnsi="Helvetica Neue"/>
          <w:iCs/>
        </w:rPr>
      </w:pPr>
    </w:p>
    <w:p w14:paraId="3E21A4E2" w14:textId="76C3A09B" w:rsidR="00717923" w:rsidRDefault="00D85499" w:rsidP="00EF0CC9">
      <w:pPr>
        <w:rPr>
          <w:rFonts w:ascii="Helvetica Neue" w:hAnsi="Helvetica Neue"/>
          <w:iCs/>
        </w:rPr>
      </w:pPr>
      <w:r w:rsidRPr="00192114">
        <w:rPr>
          <w:rFonts w:ascii="Helvetica Neue" w:hAnsi="Helvetica Neue"/>
          <w:b/>
          <w:bCs/>
          <w:iCs/>
          <w:u w:val="single"/>
        </w:rPr>
        <w:t>New Bing Studio Cabaret Performances:</w:t>
      </w:r>
      <w:r w:rsidR="00027152">
        <w:rPr>
          <w:rFonts w:ascii="Helvetica Neue" w:hAnsi="Helvetica Neue"/>
          <w:b/>
          <w:bCs/>
          <w:iCs/>
        </w:rPr>
        <w:t xml:space="preserve"> </w:t>
      </w:r>
      <w:r w:rsidR="0091276D" w:rsidRPr="00D36925">
        <w:rPr>
          <w:rFonts w:ascii="Helvetica Neue" w:hAnsi="Helvetica Neue"/>
          <w:iCs/>
        </w:rPr>
        <w:t xml:space="preserve">Bing Studio’s cabaret series </w:t>
      </w:r>
      <w:r w:rsidR="00C166ED">
        <w:rPr>
          <w:rFonts w:ascii="Helvetica Neue" w:hAnsi="Helvetica Neue"/>
          <w:iCs/>
        </w:rPr>
        <w:t>will host</w:t>
      </w:r>
      <w:r w:rsidR="0091276D" w:rsidRPr="00D36925">
        <w:rPr>
          <w:rFonts w:ascii="Helvetica Neue" w:hAnsi="Helvetica Neue"/>
          <w:iCs/>
        </w:rPr>
        <w:t xml:space="preserve"> comedian </w:t>
      </w:r>
      <w:r w:rsidR="0091276D" w:rsidRPr="00D36925">
        <w:rPr>
          <w:rFonts w:ascii="Helvetica Neue" w:hAnsi="Helvetica Neue"/>
          <w:b/>
          <w:iCs/>
        </w:rPr>
        <w:t xml:space="preserve">Jesus Trejo </w:t>
      </w:r>
      <w:r w:rsidR="0091276D" w:rsidRPr="00D36925">
        <w:rPr>
          <w:rFonts w:ascii="Helvetica Neue" w:hAnsi="Helvetica Neue"/>
          <w:iCs/>
        </w:rPr>
        <w:t xml:space="preserve">(Sep. 28); jazz drummer </w:t>
      </w:r>
      <w:r w:rsidR="0091276D" w:rsidRPr="00D36925">
        <w:rPr>
          <w:rFonts w:ascii="Helvetica Neue" w:hAnsi="Helvetica Neue"/>
          <w:b/>
          <w:iCs/>
        </w:rPr>
        <w:t xml:space="preserve">Allison Miller </w:t>
      </w:r>
      <w:r w:rsidR="0091276D" w:rsidRPr="00D36925">
        <w:rPr>
          <w:rFonts w:ascii="Helvetica Neue" w:hAnsi="Helvetica Neue"/>
          <w:iCs/>
        </w:rPr>
        <w:t xml:space="preserve">(Nov. 15); and jazz vocalist </w:t>
      </w:r>
      <w:r w:rsidR="0091276D" w:rsidRPr="00D36925">
        <w:rPr>
          <w:rFonts w:ascii="Helvetica Neue" w:hAnsi="Helvetica Neue"/>
          <w:b/>
          <w:iCs/>
        </w:rPr>
        <w:t xml:space="preserve">Alicia </w:t>
      </w:r>
      <w:proofErr w:type="spellStart"/>
      <w:r w:rsidR="0091276D" w:rsidRPr="00D36925">
        <w:rPr>
          <w:rFonts w:ascii="Helvetica Neue" w:hAnsi="Helvetica Neue"/>
          <w:b/>
          <w:iCs/>
        </w:rPr>
        <w:t>Olatuja</w:t>
      </w:r>
      <w:proofErr w:type="spellEnd"/>
      <w:r w:rsidR="0091276D" w:rsidRPr="00D36925">
        <w:rPr>
          <w:rFonts w:ascii="Helvetica Neue" w:hAnsi="Helvetica Neue"/>
          <w:b/>
          <w:iCs/>
        </w:rPr>
        <w:t xml:space="preserve"> </w:t>
      </w:r>
      <w:r w:rsidR="0091276D" w:rsidRPr="00D36925">
        <w:rPr>
          <w:rFonts w:ascii="Helvetica Neue" w:hAnsi="Helvetica Neue"/>
          <w:iCs/>
        </w:rPr>
        <w:t xml:space="preserve">(Nov. 16), featured soloist with the Brooklyn Tabernacle Choir at Barack Obama’s second inauguration. </w:t>
      </w:r>
      <w:r w:rsidR="0091276D" w:rsidRPr="00D36925">
        <w:rPr>
          <w:rFonts w:ascii="Helvetica Neue" w:hAnsi="Helvetica Neue"/>
          <w:b/>
          <w:iCs/>
        </w:rPr>
        <w:t>Terry Riley</w:t>
      </w:r>
      <w:r w:rsidR="00AC79A0" w:rsidRPr="00D36925">
        <w:rPr>
          <w:rFonts w:ascii="Helvetica Neue" w:hAnsi="Helvetica Neue"/>
          <w:b/>
          <w:iCs/>
        </w:rPr>
        <w:t xml:space="preserve"> </w:t>
      </w:r>
      <w:r w:rsidR="00AC79A0" w:rsidRPr="00D36925">
        <w:rPr>
          <w:rFonts w:ascii="Helvetica Neue" w:hAnsi="Helvetica Neue"/>
          <w:iCs/>
        </w:rPr>
        <w:t>(Oct. 19)</w:t>
      </w:r>
      <w:r w:rsidR="0091276D" w:rsidRPr="00D36925">
        <w:rPr>
          <w:rFonts w:ascii="Helvetica Neue" w:hAnsi="Helvetica Neue"/>
          <w:iCs/>
        </w:rPr>
        <w:t xml:space="preserve">, the composer responsible for the rise of the minimalist movement, will be joined by his son, award-winning classical guitarist </w:t>
      </w:r>
      <w:r w:rsidR="0091276D" w:rsidRPr="00D36925">
        <w:rPr>
          <w:rFonts w:ascii="Helvetica Neue" w:hAnsi="Helvetica Neue"/>
          <w:b/>
          <w:iCs/>
        </w:rPr>
        <w:t>Gyan Riley</w:t>
      </w:r>
      <w:r w:rsidR="0091276D" w:rsidRPr="00D36925">
        <w:rPr>
          <w:rFonts w:ascii="Helvetica Neue" w:hAnsi="Helvetica Neue"/>
          <w:iCs/>
        </w:rPr>
        <w:t>.</w:t>
      </w:r>
      <w:ins w:id="0" w:author="Krystina Tran" w:date="2019-07-22T16:35:00Z">
        <w:r w:rsidR="00717923">
          <w:rPr>
            <w:rFonts w:ascii="Helvetica Neue" w:hAnsi="Helvetica Neue"/>
            <w:iCs/>
          </w:rPr>
          <w:t xml:space="preserve"> </w:t>
        </w:r>
      </w:ins>
      <w:r w:rsidR="003D7FBB" w:rsidRPr="00D36925">
        <w:rPr>
          <w:rFonts w:ascii="Helvetica Neue" w:hAnsi="Helvetica Neue"/>
          <w:iCs/>
        </w:rPr>
        <w:t>P</w:t>
      </w:r>
      <w:r w:rsidR="00AE3475" w:rsidRPr="00D36925">
        <w:rPr>
          <w:rFonts w:ascii="Helvetica Neue" w:hAnsi="Helvetica Neue"/>
          <w:iCs/>
        </w:rPr>
        <w:t xml:space="preserve">erformances </w:t>
      </w:r>
      <w:r w:rsidR="00D67016" w:rsidRPr="00D36925">
        <w:rPr>
          <w:rFonts w:ascii="Helvetica Neue" w:hAnsi="Helvetica Neue"/>
          <w:iCs/>
        </w:rPr>
        <w:t>from</w:t>
      </w:r>
      <w:r w:rsidR="003D7FBB" w:rsidRPr="00D36925">
        <w:rPr>
          <w:rFonts w:ascii="Helvetica Neue" w:hAnsi="Helvetica Neue"/>
          <w:iCs/>
        </w:rPr>
        <w:t xml:space="preserve"> rising-vocalists</w:t>
      </w:r>
      <w:r w:rsidR="00D67016" w:rsidRPr="00D36925">
        <w:rPr>
          <w:rFonts w:ascii="Helvetica Neue" w:hAnsi="Helvetica Neue"/>
          <w:iCs/>
        </w:rPr>
        <w:t xml:space="preserve"> </w:t>
      </w:r>
      <w:proofErr w:type="spellStart"/>
      <w:r w:rsidR="00AE3475" w:rsidRPr="00D36925">
        <w:rPr>
          <w:rFonts w:ascii="Helvetica Neue" w:hAnsi="Helvetica Neue"/>
          <w:b/>
          <w:iCs/>
        </w:rPr>
        <w:t>Lucibela</w:t>
      </w:r>
      <w:proofErr w:type="spellEnd"/>
      <w:r w:rsidR="00D67016" w:rsidRPr="00D36925">
        <w:rPr>
          <w:rFonts w:ascii="Helvetica Neue" w:hAnsi="Helvetica Neue"/>
          <w:iCs/>
        </w:rPr>
        <w:t xml:space="preserve"> </w:t>
      </w:r>
      <w:r w:rsidR="003A624E" w:rsidRPr="00D36925">
        <w:rPr>
          <w:rFonts w:ascii="Helvetica Neue" w:hAnsi="Helvetica Neue"/>
          <w:iCs/>
        </w:rPr>
        <w:t xml:space="preserve">(Sep. 27) and </w:t>
      </w:r>
      <w:r w:rsidR="003A624E" w:rsidRPr="00D36925">
        <w:rPr>
          <w:rFonts w:ascii="Helvetica Neue" w:hAnsi="Helvetica Neue"/>
          <w:b/>
          <w:iCs/>
        </w:rPr>
        <w:t>Nella</w:t>
      </w:r>
      <w:r w:rsidR="003A624E" w:rsidRPr="00D36925">
        <w:rPr>
          <w:rFonts w:ascii="Helvetica Neue" w:hAnsi="Helvetica Neue"/>
          <w:iCs/>
        </w:rPr>
        <w:t xml:space="preserve"> (Nov. 14) </w:t>
      </w:r>
      <w:r w:rsidR="003D7FBB" w:rsidRPr="00D36925">
        <w:rPr>
          <w:rFonts w:ascii="Helvetica Neue" w:hAnsi="Helvetica Neue"/>
          <w:iCs/>
        </w:rPr>
        <w:t xml:space="preserve">pay homage to their roots and the regional folk </w:t>
      </w:r>
      <w:r w:rsidR="00C166ED">
        <w:rPr>
          <w:rFonts w:ascii="Helvetica Neue" w:hAnsi="Helvetica Neue"/>
          <w:iCs/>
        </w:rPr>
        <w:t>traditions</w:t>
      </w:r>
      <w:r w:rsidR="003D7FBB" w:rsidRPr="00D36925">
        <w:rPr>
          <w:rFonts w:ascii="Helvetica Neue" w:hAnsi="Helvetica Neue"/>
          <w:iCs/>
        </w:rPr>
        <w:t xml:space="preserve"> of their homes. Stanford Live</w:t>
      </w:r>
      <w:r w:rsidR="0037003D" w:rsidRPr="00D36925">
        <w:rPr>
          <w:rFonts w:ascii="Helvetica Neue" w:hAnsi="Helvetica Neue"/>
          <w:iCs/>
        </w:rPr>
        <w:t xml:space="preserve"> </w:t>
      </w:r>
      <w:r w:rsidR="003D7FBB" w:rsidRPr="00D36925">
        <w:rPr>
          <w:rFonts w:ascii="Helvetica Neue" w:hAnsi="Helvetica Neue"/>
          <w:iCs/>
        </w:rPr>
        <w:t xml:space="preserve">also </w:t>
      </w:r>
      <w:r w:rsidR="00FB2306">
        <w:rPr>
          <w:rFonts w:ascii="Helvetica Neue" w:hAnsi="Helvetica Neue"/>
          <w:iCs/>
        </w:rPr>
        <w:t>announced</w:t>
      </w:r>
      <w:r w:rsidR="0037003D" w:rsidRPr="00D36925">
        <w:rPr>
          <w:rFonts w:ascii="Helvetica Neue" w:hAnsi="Helvetica Neue"/>
          <w:iCs/>
        </w:rPr>
        <w:t xml:space="preserve"> </w:t>
      </w:r>
      <w:proofErr w:type="spellStart"/>
      <w:r w:rsidR="0037003D" w:rsidRPr="00D36925">
        <w:rPr>
          <w:rFonts w:ascii="Helvetica Neue" w:hAnsi="Helvetica Neue"/>
          <w:b/>
          <w:iCs/>
        </w:rPr>
        <w:t>Musica</w:t>
      </w:r>
      <w:proofErr w:type="spellEnd"/>
      <w:r w:rsidR="0037003D" w:rsidRPr="00D36925">
        <w:rPr>
          <w:rFonts w:ascii="Helvetica Neue" w:hAnsi="Helvetica Neue"/>
          <w:b/>
          <w:iCs/>
        </w:rPr>
        <w:t xml:space="preserve"> </w:t>
      </w:r>
      <w:proofErr w:type="spellStart"/>
      <w:r w:rsidR="0037003D" w:rsidRPr="00D36925">
        <w:rPr>
          <w:rFonts w:ascii="Helvetica Neue" w:hAnsi="Helvetica Neue"/>
          <w:b/>
          <w:iCs/>
        </w:rPr>
        <w:t>Nuda</w:t>
      </w:r>
      <w:proofErr w:type="spellEnd"/>
      <w:r w:rsidR="0037003D" w:rsidRPr="00D36925">
        <w:rPr>
          <w:rFonts w:ascii="Helvetica Neue" w:hAnsi="Helvetica Neue"/>
          <w:iCs/>
        </w:rPr>
        <w:t xml:space="preserve"> </w:t>
      </w:r>
      <w:r w:rsidR="00306E84" w:rsidRPr="00D36925">
        <w:rPr>
          <w:rFonts w:ascii="Helvetica Neue" w:hAnsi="Helvetica Neue"/>
          <w:iCs/>
        </w:rPr>
        <w:t>(Nov. 17)</w:t>
      </w:r>
      <w:r w:rsidR="00E86A96" w:rsidRPr="00D36925">
        <w:rPr>
          <w:rFonts w:ascii="Helvetica Neue" w:hAnsi="Helvetica Neue"/>
          <w:iCs/>
        </w:rPr>
        <w:t xml:space="preserve">, the Italian duo known for their </w:t>
      </w:r>
      <w:r w:rsidR="00D67016" w:rsidRPr="00D36925">
        <w:rPr>
          <w:rFonts w:ascii="Helvetica Neue" w:hAnsi="Helvetica Neue"/>
          <w:iCs/>
        </w:rPr>
        <w:t>stripped-down</w:t>
      </w:r>
      <w:r w:rsidR="0037003D" w:rsidRPr="00D36925">
        <w:rPr>
          <w:rFonts w:ascii="Helvetica Neue" w:hAnsi="Helvetica Neue"/>
          <w:iCs/>
        </w:rPr>
        <w:t xml:space="preserve"> fusions of sound and genre</w:t>
      </w:r>
      <w:r w:rsidR="00D020AD">
        <w:rPr>
          <w:rFonts w:ascii="Helvetica Neue" w:hAnsi="Helvetica Neue"/>
          <w:iCs/>
        </w:rPr>
        <w:t>.</w:t>
      </w:r>
      <w:r w:rsidR="00747395" w:rsidRPr="00D36925">
        <w:rPr>
          <w:rFonts w:ascii="Helvetica Neue" w:hAnsi="Helvetica Neue"/>
          <w:iCs/>
        </w:rPr>
        <w:t xml:space="preserve"> </w:t>
      </w:r>
    </w:p>
    <w:p w14:paraId="5BE9A547" w14:textId="77777777" w:rsidR="00717923" w:rsidRDefault="00717923" w:rsidP="00EF0CC9">
      <w:pPr>
        <w:rPr>
          <w:rFonts w:ascii="Helvetica Neue" w:hAnsi="Helvetica Neue"/>
          <w:iCs/>
        </w:rPr>
      </w:pPr>
    </w:p>
    <w:p w14:paraId="7E534330" w14:textId="02764102" w:rsidR="00207247" w:rsidRDefault="00D85499" w:rsidP="00EF0CC9">
      <w:pPr>
        <w:rPr>
          <w:rFonts w:ascii="Helvetica Neue" w:hAnsi="Helvetica Neue"/>
          <w:iCs/>
        </w:rPr>
      </w:pPr>
      <w:r w:rsidRPr="00192114">
        <w:rPr>
          <w:rFonts w:ascii="Helvetica Neue" w:hAnsi="Helvetica Neue"/>
          <w:b/>
          <w:bCs/>
          <w:iCs/>
          <w:u w:val="single"/>
        </w:rPr>
        <w:t>New Frost Amphitheater Performance:</w:t>
      </w:r>
      <w:r w:rsidR="00027152">
        <w:rPr>
          <w:rFonts w:ascii="Helvetica Neue" w:hAnsi="Helvetica Neue"/>
          <w:iCs/>
        </w:rPr>
        <w:t xml:space="preserve"> </w:t>
      </w:r>
      <w:r>
        <w:rPr>
          <w:rFonts w:ascii="Helvetica Neue" w:hAnsi="Helvetica Neue"/>
          <w:iCs/>
        </w:rPr>
        <w:t xml:space="preserve">As part of the Stanford Live &amp; </w:t>
      </w:r>
      <w:proofErr w:type="spellStart"/>
      <w:r>
        <w:rPr>
          <w:rFonts w:ascii="Helvetica Neue" w:hAnsi="Helvetica Neue"/>
          <w:iCs/>
        </w:rPr>
        <w:t>Goldenvoice</w:t>
      </w:r>
      <w:proofErr w:type="spellEnd"/>
      <w:r>
        <w:rPr>
          <w:rFonts w:ascii="Helvetica Neue" w:hAnsi="Helvetica Neue"/>
          <w:iCs/>
        </w:rPr>
        <w:t xml:space="preserve"> series at Frost Amphitheater, i</w:t>
      </w:r>
      <w:r w:rsidR="00AE3475" w:rsidRPr="00D36925">
        <w:rPr>
          <w:rFonts w:ascii="Helvetica Neue" w:hAnsi="Helvetica Neue"/>
          <w:iCs/>
        </w:rPr>
        <w:t xml:space="preserve">conic </w:t>
      </w:r>
      <w:r w:rsidR="00AD1597" w:rsidRPr="00D36925">
        <w:rPr>
          <w:rFonts w:ascii="Helvetica Neue" w:hAnsi="Helvetica Neue"/>
          <w:iCs/>
        </w:rPr>
        <w:t xml:space="preserve">music force </w:t>
      </w:r>
      <w:r w:rsidR="00AE3475" w:rsidRPr="00D36925">
        <w:rPr>
          <w:rFonts w:ascii="Helvetica Neue" w:hAnsi="Helvetica Neue"/>
          <w:b/>
          <w:iCs/>
        </w:rPr>
        <w:t>Willie Nelson</w:t>
      </w:r>
      <w:r w:rsidR="003D7FBB" w:rsidRPr="00D36925">
        <w:rPr>
          <w:rFonts w:ascii="Helvetica Neue" w:hAnsi="Helvetica Neue"/>
          <w:iCs/>
        </w:rPr>
        <w:t xml:space="preserve"> (Oct. 12)</w:t>
      </w:r>
      <w:r w:rsidR="00D114F1" w:rsidRPr="00D36925">
        <w:rPr>
          <w:rFonts w:ascii="Helvetica Neue" w:hAnsi="Helvetica Neue"/>
          <w:iCs/>
        </w:rPr>
        <w:t xml:space="preserve"> </w:t>
      </w:r>
      <w:r>
        <w:rPr>
          <w:rFonts w:ascii="Helvetica Neue" w:hAnsi="Helvetica Neue"/>
          <w:iCs/>
        </w:rPr>
        <w:t xml:space="preserve">takes the stage with his son Lukas Nelson. </w:t>
      </w:r>
    </w:p>
    <w:p w14:paraId="3D724E50" w14:textId="77777777" w:rsidR="00027152" w:rsidRDefault="00027152" w:rsidP="00EF0CC9">
      <w:pPr>
        <w:rPr>
          <w:rFonts w:ascii="Helvetica Neue" w:hAnsi="Helvetica Neue"/>
          <w:iCs/>
        </w:rPr>
      </w:pPr>
    </w:p>
    <w:p w14:paraId="324FBFEB" w14:textId="3498E6E2" w:rsidR="00D85499" w:rsidRPr="0044122B" w:rsidRDefault="00D85499" w:rsidP="00EF0CC9">
      <w:pPr>
        <w:rPr>
          <w:rFonts w:ascii="Helvetica Neue" w:hAnsi="Helvetica Neue"/>
          <w:b/>
          <w:bCs/>
          <w:iCs/>
        </w:rPr>
      </w:pPr>
      <w:r w:rsidRPr="0044122B">
        <w:rPr>
          <w:rFonts w:ascii="Helvetica Neue" w:hAnsi="Helvetica Neue"/>
          <w:b/>
          <w:bCs/>
          <w:iCs/>
          <w:u w:val="single"/>
        </w:rPr>
        <w:t>Tickets and More Information:</w:t>
      </w:r>
      <w:r w:rsidR="00027152">
        <w:rPr>
          <w:rFonts w:ascii="Helvetica Neue" w:hAnsi="Helvetica Neue"/>
          <w:b/>
          <w:bCs/>
          <w:iCs/>
        </w:rPr>
        <w:t xml:space="preserve"> </w:t>
      </w:r>
      <w:r w:rsidR="00471991" w:rsidRPr="00D36925">
        <w:rPr>
          <w:rFonts w:ascii="Helvetica Neue" w:hAnsi="Helvetica Neue"/>
          <w:iCs/>
        </w:rPr>
        <w:t xml:space="preserve">For </w:t>
      </w:r>
      <w:r>
        <w:rPr>
          <w:rFonts w:ascii="Helvetica Neue" w:hAnsi="Helvetica Neue"/>
          <w:iCs/>
        </w:rPr>
        <w:t>all Stanford Live mainstage or Bing Studio performances</w:t>
      </w:r>
      <w:r w:rsidR="00471991" w:rsidRPr="00D36925">
        <w:rPr>
          <w:rFonts w:ascii="Helvetica Neue" w:hAnsi="Helvetica Neue"/>
          <w:iCs/>
        </w:rPr>
        <w:t xml:space="preserve">, visit </w:t>
      </w:r>
      <w:hyperlink r:id="rId8" w:history="1">
        <w:r w:rsidR="00471991" w:rsidRPr="002C4A65">
          <w:rPr>
            <w:rStyle w:val="Hyperlink"/>
            <w:rFonts w:ascii="Helvetica Neue" w:hAnsi="Helvetica Neue"/>
            <w:b/>
            <w:iCs/>
            <w:u w:val="none"/>
          </w:rPr>
          <w:t>live.stanford.edu</w:t>
        </w:r>
      </w:hyperlink>
      <w:r w:rsidR="00471991" w:rsidRPr="00D36925">
        <w:rPr>
          <w:rFonts w:ascii="Helvetica Neue" w:hAnsi="Helvetica Neue"/>
          <w:iCs/>
        </w:rPr>
        <w:t xml:space="preserve"> or call </w:t>
      </w:r>
      <w:r w:rsidR="00471991" w:rsidRPr="00D36925">
        <w:rPr>
          <w:rFonts w:ascii="Helvetica Neue" w:hAnsi="Helvetica Neue"/>
          <w:b/>
          <w:iCs/>
        </w:rPr>
        <w:t>650.724.2464</w:t>
      </w:r>
      <w:r w:rsidR="00471991" w:rsidRPr="00D36925">
        <w:rPr>
          <w:rFonts w:ascii="Helvetica Neue" w:hAnsi="Helvetica Neue"/>
          <w:iCs/>
        </w:rPr>
        <w:t>.</w:t>
      </w:r>
      <w:r>
        <w:rPr>
          <w:rFonts w:ascii="Helvetica Neue" w:hAnsi="Helvetica Neue"/>
          <w:iCs/>
        </w:rPr>
        <w:t xml:space="preserve"> For tic</w:t>
      </w:r>
      <w:bookmarkStart w:id="1" w:name="_GoBack"/>
      <w:bookmarkEnd w:id="1"/>
      <w:r>
        <w:rPr>
          <w:rFonts w:ascii="Helvetica Neue" w:hAnsi="Helvetica Neue"/>
          <w:iCs/>
        </w:rPr>
        <w:t xml:space="preserve">kets to Willie Nelson on Oct. 12, visit </w:t>
      </w:r>
      <w:hyperlink r:id="rId9" w:history="1">
        <w:r w:rsidR="00717923" w:rsidRPr="002C4A65">
          <w:rPr>
            <w:rStyle w:val="Hyperlink"/>
            <w:rFonts w:ascii="Helvetica Neue" w:hAnsi="Helvetica Neue"/>
            <w:b/>
            <w:bCs/>
            <w:iCs/>
            <w:u w:val="none"/>
          </w:rPr>
          <w:t>www.</w:t>
        </w:r>
        <w:r w:rsidRPr="002C4A65">
          <w:rPr>
            <w:rStyle w:val="Hyperlink"/>
            <w:rFonts w:ascii="Helvetica Neue" w:hAnsi="Helvetica Neue"/>
            <w:b/>
            <w:bCs/>
            <w:iCs/>
            <w:u w:val="none"/>
          </w:rPr>
          <w:t>frostamphitheater.com</w:t>
        </w:r>
      </w:hyperlink>
      <w:r>
        <w:rPr>
          <w:rFonts w:ascii="Helvetica Neue" w:hAnsi="Helvetica Neue"/>
          <w:iCs/>
        </w:rPr>
        <w:t xml:space="preserve"> to purchased tickets through AXS</w:t>
      </w:r>
      <w:r w:rsidR="00717923">
        <w:rPr>
          <w:rFonts w:ascii="Helvetica Neue" w:hAnsi="Helvetica Neue"/>
          <w:iCs/>
        </w:rPr>
        <w:t>.</w:t>
      </w:r>
    </w:p>
    <w:p w14:paraId="32D64C35" w14:textId="77777777" w:rsidR="00D85499" w:rsidRPr="00D36925" w:rsidRDefault="00D85499" w:rsidP="00EF0CC9">
      <w:pPr>
        <w:rPr>
          <w:rFonts w:ascii="Helvetica Neue" w:hAnsi="Helvetica Neue"/>
          <w:iCs/>
        </w:rPr>
      </w:pPr>
    </w:p>
    <w:p w14:paraId="66CE665D" w14:textId="169B5CFA" w:rsidR="001478EC" w:rsidRPr="002D126C" w:rsidRDefault="00D85499" w:rsidP="00EF0CC9">
      <w:pPr>
        <w:rPr>
          <w:rFonts w:ascii="Helvetica Neue" w:hAnsi="Helvetica Neue"/>
          <w:b/>
          <w:iCs/>
          <w:sz w:val="28"/>
        </w:rPr>
      </w:pPr>
      <w:r>
        <w:rPr>
          <w:rFonts w:ascii="Helvetica Neue" w:hAnsi="Helvetica Neue"/>
          <w:b/>
          <w:iCs/>
          <w:sz w:val="28"/>
        </w:rPr>
        <w:lastRenderedPageBreak/>
        <w:t>ADDED EVENT</w:t>
      </w:r>
      <w:r w:rsidR="000140C1">
        <w:rPr>
          <w:rFonts w:ascii="Helvetica Neue" w:hAnsi="Helvetica Neue"/>
          <w:b/>
          <w:iCs/>
          <w:sz w:val="28"/>
        </w:rPr>
        <w:t>S</w:t>
      </w:r>
      <w:r>
        <w:rPr>
          <w:rFonts w:ascii="Helvetica Neue" w:hAnsi="Helvetica Neue"/>
          <w:b/>
          <w:iCs/>
          <w:sz w:val="28"/>
        </w:rPr>
        <w:t>:</w:t>
      </w:r>
    </w:p>
    <w:p w14:paraId="2267F769" w14:textId="098B327E" w:rsidR="001478EC" w:rsidRPr="00D36925" w:rsidRDefault="001478EC" w:rsidP="00EF0CC9">
      <w:pPr>
        <w:rPr>
          <w:rFonts w:ascii="Helvetica Neue" w:hAnsi="Helvetica Neue"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D5069" w:rsidRPr="00D36925" w14:paraId="5F1AB9DE" w14:textId="77777777" w:rsidTr="002D126C">
        <w:tc>
          <w:tcPr>
            <w:tcW w:w="9350" w:type="dxa"/>
          </w:tcPr>
          <w:p w14:paraId="6AF559E5" w14:textId="4DADD776" w:rsidR="006D5069" w:rsidRPr="00B26994" w:rsidRDefault="00B26994" w:rsidP="00EF0CC9">
            <w:pPr>
              <w:rPr>
                <w:rFonts w:ascii="Helvetica Neue" w:hAnsi="Helvetica Neue"/>
                <w:b/>
                <w:iCs/>
              </w:rPr>
            </w:pPr>
            <w:hyperlink r:id="rId10" w:history="1">
              <w:proofErr w:type="spellStart"/>
              <w:r w:rsidR="00001BF2" w:rsidRPr="00B26994">
                <w:rPr>
                  <w:rStyle w:val="Hyperlink"/>
                  <w:rFonts w:ascii="Helvetica Neue" w:hAnsi="Helvetica Neue"/>
                  <w:b/>
                  <w:iCs/>
                  <w:u w:val="none"/>
                </w:rPr>
                <w:t>Lucibela</w:t>
              </w:r>
              <w:proofErr w:type="spellEnd"/>
              <w:r w:rsidR="00001BF2" w:rsidRPr="00B26994">
                <w:rPr>
                  <w:rStyle w:val="Hyperlink"/>
                  <w:rFonts w:ascii="Helvetica Neue" w:hAnsi="Helvetica Neue"/>
                  <w:b/>
                  <w:iCs/>
                  <w:u w:val="none"/>
                </w:rPr>
                <w:t>: Sounds of Cape Verde</w:t>
              </w:r>
            </w:hyperlink>
          </w:p>
          <w:p w14:paraId="0301012B" w14:textId="38D1FBB4" w:rsidR="00001BF2" w:rsidRPr="00D36925" w:rsidRDefault="00001BF2" w:rsidP="00EF0CC9">
            <w:pPr>
              <w:rPr>
                <w:rFonts w:ascii="Helvetica Neue" w:hAnsi="Helvetica Neue"/>
                <w:iCs/>
              </w:rPr>
            </w:pPr>
            <w:r w:rsidRPr="00D36925">
              <w:rPr>
                <w:rFonts w:ascii="Helvetica Neue" w:hAnsi="Helvetica Neue"/>
                <w:iCs/>
              </w:rPr>
              <w:t>Friday, Sep 27, 7:00 pm</w:t>
            </w:r>
          </w:p>
          <w:p w14:paraId="35EBB98F" w14:textId="759F4EF6" w:rsidR="00001BF2" w:rsidRDefault="00001BF2" w:rsidP="00001BF2">
            <w:pPr>
              <w:rPr>
                <w:rFonts w:ascii="Helvetica Neue" w:hAnsi="Helvetica Neue"/>
              </w:rPr>
            </w:pPr>
            <w:r w:rsidRPr="00D36925">
              <w:rPr>
                <w:rFonts w:ascii="Helvetica Neue" w:hAnsi="Helvetica Neue"/>
                <w:iCs/>
              </w:rPr>
              <w:t xml:space="preserve">Bing Studio, </w:t>
            </w:r>
            <w:r w:rsidRPr="00D36925">
              <w:rPr>
                <w:rFonts w:ascii="Helvetica Neue" w:hAnsi="Helvetica Neue"/>
              </w:rPr>
              <w:t xml:space="preserve">327 </w:t>
            </w:r>
            <w:proofErr w:type="spellStart"/>
            <w:r w:rsidRPr="00D36925">
              <w:rPr>
                <w:rFonts w:ascii="Helvetica Neue" w:hAnsi="Helvetica Neue"/>
              </w:rPr>
              <w:t>Lasuen</w:t>
            </w:r>
            <w:proofErr w:type="spellEnd"/>
            <w:r w:rsidRPr="00D36925">
              <w:rPr>
                <w:rFonts w:ascii="Helvetica Neue" w:hAnsi="Helvetica Neue"/>
              </w:rPr>
              <w:t xml:space="preserve"> Street, Stanford University</w:t>
            </w:r>
          </w:p>
          <w:p w14:paraId="19251B41" w14:textId="5F21E45B" w:rsidR="00001BF2" w:rsidRDefault="00D36925" w:rsidP="00D36925">
            <w:pPr>
              <w:rPr>
                <w:rFonts w:ascii="Helvetica Neue" w:hAnsi="Helvetica Neue"/>
                <w:lang w:eastAsia="en-US"/>
              </w:rPr>
            </w:pPr>
            <w:r>
              <w:rPr>
                <w:rFonts w:ascii="Helvetica Neue" w:hAnsi="Helvetica Neue"/>
                <w:lang w:eastAsia="en-US"/>
              </w:rPr>
              <w:t xml:space="preserve">$30 </w:t>
            </w:r>
          </w:p>
          <w:p w14:paraId="5E54324E" w14:textId="29F0E244" w:rsidR="00D36925" w:rsidRPr="00D36925" w:rsidRDefault="00D36925" w:rsidP="00D36925">
            <w:pPr>
              <w:rPr>
                <w:rFonts w:ascii="Helvetica Neue" w:hAnsi="Helvetica Neue"/>
                <w:iCs/>
              </w:rPr>
            </w:pPr>
          </w:p>
        </w:tc>
      </w:tr>
      <w:tr w:rsidR="006D5069" w:rsidRPr="00D36925" w14:paraId="444BACE5" w14:textId="77777777" w:rsidTr="002D126C">
        <w:tc>
          <w:tcPr>
            <w:tcW w:w="9350" w:type="dxa"/>
          </w:tcPr>
          <w:p w14:paraId="37E85C3C" w14:textId="77777777" w:rsidR="002D126C" w:rsidRDefault="002D126C" w:rsidP="00001BF2">
            <w:pPr>
              <w:rPr>
                <w:rFonts w:ascii="Helvetica Neue" w:hAnsi="Helvetica Neue"/>
                <w:b/>
                <w:iCs/>
              </w:rPr>
            </w:pPr>
          </w:p>
          <w:p w14:paraId="074F810F" w14:textId="0C7A377D" w:rsidR="00001BF2" w:rsidRPr="00B26994" w:rsidRDefault="00B26994" w:rsidP="00001BF2">
            <w:pPr>
              <w:rPr>
                <w:rFonts w:ascii="Helvetica Neue" w:hAnsi="Helvetica Neue"/>
                <w:b/>
                <w:iCs/>
              </w:rPr>
            </w:pPr>
            <w:hyperlink r:id="rId11" w:history="1">
              <w:r w:rsidR="00D36925" w:rsidRPr="00B26994">
                <w:rPr>
                  <w:rStyle w:val="Hyperlink"/>
                  <w:rFonts w:ascii="Helvetica Neue" w:hAnsi="Helvetica Neue"/>
                  <w:b/>
                  <w:iCs/>
                  <w:u w:val="none"/>
                </w:rPr>
                <w:t>Jesus Trejo: Comedy Night</w:t>
              </w:r>
            </w:hyperlink>
          </w:p>
          <w:p w14:paraId="1016C031" w14:textId="614A977E" w:rsidR="00001BF2" w:rsidRPr="00D36925" w:rsidRDefault="00D36925" w:rsidP="00001BF2">
            <w:pPr>
              <w:rPr>
                <w:rFonts w:ascii="Helvetica Neue" w:hAnsi="Helvetica Neue"/>
                <w:iCs/>
              </w:rPr>
            </w:pPr>
            <w:r>
              <w:rPr>
                <w:rFonts w:ascii="Helvetica Neue" w:hAnsi="Helvetica Neue"/>
                <w:iCs/>
              </w:rPr>
              <w:t>Saturday</w:t>
            </w:r>
            <w:r w:rsidR="00001BF2" w:rsidRPr="00D36925">
              <w:rPr>
                <w:rFonts w:ascii="Helvetica Neue" w:hAnsi="Helvetica Neue"/>
                <w:iCs/>
              </w:rPr>
              <w:t>, Sep 2</w:t>
            </w:r>
            <w:r>
              <w:rPr>
                <w:rFonts w:ascii="Helvetica Neue" w:hAnsi="Helvetica Neue"/>
                <w:iCs/>
              </w:rPr>
              <w:t>8</w:t>
            </w:r>
            <w:r w:rsidR="00001BF2" w:rsidRPr="00D36925">
              <w:rPr>
                <w:rFonts w:ascii="Helvetica Neue" w:hAnsi="Helvetica Neue"/>
                <w:iCs/>
              </w:rPr>
              <w:t>, 7:00 pm</w:t>
            </w:r>
            <w:r>
              <w:rPr>
                <w:rFonts w:ascii="Helvetica Neue" w:hAnsi="Helvetica Neue"/>
                <w:iCs/>
              </w:rPr>
              <w:t xml:space="preserve"> &amp; 9:00 </w:t>
            </w:r>
            <w:r w:rsidR="00D85499">
              <w:rPr>
                <w:rFonts w:ascii="Helvetica Neue" w:hAnsi="Helvetica Neue"/>
                <w:iCs/>
              </w:rPr>
              <w:t>p</w:t>
            </w:r>
            <w:r>
              <w:rPr>
                <w:rFonts w:ascii="Helvetica Neue" w:hAnsi="Helvetica Neue"/>
                <w:iCs/>
              </w:rPr>
              <w:t>m</w:t>
            </w:r>
          </w:p>
          <w:p w14:paraId="53D7E3ED" w14:textId="23A4403A" w:rsidR="00001BF2" w:rsidRDefault="00001BF2" w:rsidP="00001BF2">
            <w:pPr>
              <w:rPr>
                <w:rFonts w:ascii="Helvetica Neue" w:hAnsi="Helvetica Neue"/>
              </w:rPr>
            </w:pPr>
            <w:r w:rsidRPr="00D36925">
              <w:rPr>
                <w:rFonts w:ascii="Helvetica Neue" w:hAnsi="Helvetica Neue"/>
                <w:iCs/>
              </w:rPr>
              <w:t xml:space="preserve">Bing Studio, </w:t>
            </w:r>
            <w:r w:rsidRPr="00D36925">
              <w:rPr>
                <w:rFonts w:ascii="Helvetica Neue" w:hAnsi="Helvetica Neue"/>
              </w:rPr>
              <w:t xml:space="preserve">327 </w:t>
            </w:r>
            <w:proofErr w:type="spellStart"/>
            <w:r w:rsidRPr="00D36925">
              <w:rPr>
                <w:rFonts w:ascii="Helvetica Neue" w:hAnsi="Helvetica Neue"/>
              </w:rPr>
              <w:t>Lasuen</w:t>
            </w:r>
            <w:proofErr w:type="spellEnd"/>
            <w:r w:rsidRPr="00D36925">
              <w:rPr>
                <w:rFonts w:ascii="Helvetica Neue" w:hAnsi="Helvetica Neue"/>
              </w:rPr>
              <w:t xml:space="preserve"> Street, Stanford University</w:t>
            </w:r>
          </w:p>
          <w:p w14:paraId="6F40B94C" w14:textId="24BC53C8" w:rsidR="00D36925" w:rsidRPr="00D36925" w:rsidRDefault="00D36925" w:rsidP="00001BF2">
            <w:pPr>
              <w:rPr>
                <w:rFonts w:ascii="Helvetica Neue" w:hAnsi="Helvetica Neue"/>
                <w:lang w:eastAsia="en-US"/>
              </w:rPr>
            </w:pPr>
            <w:r w:rsidRPr="00D36925">
              <w:rPr>
                <w:rFonts w:ascii="Helvetica Neue" w:hAnsi="Helvetica Neue"/>
                <w:lang w:eastAsia="en-US"/>
              </w:rPr>
              <w:t>$25</w:t>
            </w:r>
            <w:r w:rsidR="00800394">
              <w:rPr>
                <w:rFonts w:ascii="Helvetica Neue" w:hAnsi="Helvetica Neue"/>
                <w:lang w:eastAsia="en-US"/>
              </w:rPr>
              <w:t xml:space="preserve"> </w:t>
            </w:r>
            <w:r w:rsidRPr="00D36925">
              <w:rPr>
                <w:rFonts w:ascii="Helvetica Neue" w:hAnsi="Helvetica Neue"/>
              </w:rPr>
              <w:t>| $10 SU Student</w:t>
            </w:r>
            <w:r w:rsidRPr="00D36925">
              <w:rPr>
                <w:rFonts w:ascii="Helvetica Neue" w:hAnsi="Helvetica Neue"/>
                <w:lang w:eastAsia="en-US"/>
              </w:rPr>
              <w:t xml:space="preserve"> </w:t>
            </w:r>
          </w:p>
          <w:p w14:paraId="1F596A31" w14:textId="77777777" w:rsidR="006D5069" w:rsidRPr="00D36925" w:rsidRDefault="006D5069" w:rsidP="00EF0CC9">
            <w:pPr>
              <w:rPr>
                <w:rFonts w:ascii="Helvetica Neue" w:hAnsi="Helvetica Neue"/>
                <w:iCs/>
              </w:rPr>
            </w:pPr>
          </w:p>
        </w:tc>
      </w:tr>
      <w:tr w:rsidR="006D5069" w:rsidRPr="00D36925" w14:paraId="4F7F727B" w14:textId="77777777" w:rsidTr="002D126C">
        <w:tc>
          <w:tcPr>
            <w:tcW w:w="9350" w:type="dxa"/>
          </w:tcPr>
          <w:p w14:paraId="423E59B6" w14:textId="77777777" w:rsidR="002D126C" w:rsidRDefault="002D126C" w:rsidP="00001BF2">
            <w:pPr>
              <w:rPr>
                <w:rFonts w:ascii="Helvetica Neue" w:hAnsi="Helvetica Neue"/>
                <w:b/>
                <w:iCs/>
              </w:rPr>
            </w:pPr>
          </w:p>
          <w:p w14:paraId="1C4FE9EB" w14:textId="5EE17C88" w:rsidR="00001BF2" w:rsidRPr="002C4A65" w:rsidRDefault="00B26994" w:rsidP="00001BF2">
            <w:pPr>
              <w:rPr>
                <w:rFonts w:ascii="Helvetica Neue" w:hAnsi="Helvetica Neue"/>
                <w:b/>
                <w:iCs/>
              </w:rPr>
            </w:pPr>
            <w:hyperlink r:id="rId12" w:history="1">
              <w:proofErr w:type="spellStart"/>
              <w:r w:rsidR="00D36925" w:rsidRPr="002C4A65">
                <w:rPr>
                  <w:rStyle w:val="Hyperlink"/>
                  <w:rFonts w:ascii="Helvetica Neue" w:hAnsi="Helvetica Neue"/>
                  <w:b/>
                  <w:iCs/>
                  <w:u w:val="none"/>
                </w:rPr>
                <w:t>Hanggai</w:t>
              </w:r>
              <w:proofErr w:type="spellEnd"/>
            </w:hyperlink>
          </w:p>
          <w:p w14:paraId="40CDA8A6" w14:textId="7550FA32" w:rsidR="00001BF2" w:rsidRPr="00D36925" w:rsidRDefault="00D36925" w:rsidP="00001BF2">
            <w:pPr>
              <w:rPr>
                <w:rFonts w:ascii="Helvetica Neue" w:hAnsi="Helvetica Neue"/>
                <w:iCs/>
              </w:rPr>
            </w:pPr>
            <w:r>
              <w:rPr>
                <w:rFonts w:ascii="Helvetica Neue" w:hAnsi="Helvetica Neue"/>
                <w:iCs/>
              </w:rPr>
              <w:t>Saturday</w:t>
            </w:r>
            <w:r w:rsidR="00001BF2" w:rsidRPr="00D36925">
              <w:rPr>
                <w:rFonts w:ascii="Helvetica Neue" w:hAnsi="Helvetica Neue"/>
                <w:iCs/>
              </w:rPr>
              <w:t>, Sep 2</w:t>
            </w:r>
            <w:r>
              <w:rPr>
                <w:rFonts w:ascii="Helvetica Neue" w:hAnsi="Helvetica Neue"/>
                <w:iCs/>
              </w:rPr>
              <w:t>8</w:t>
            </w:r>
            <w:r w:rsidR="00001BF2" w:rsidRPr="00D36925">
              <w:rPr>
                <w:rFonts w:ascii="Helvetica Neue" w:hAnsi="Helvetica Neue"/>
                <w:iCs/>
              </w:rPr>
              <w:t>, 7:</w:t>
            </w:r>
            <w:r>
              <w:rPr>
                <w:rFonts w:ascii="Helvetica Neue" w:hAnsi="Helvetica Neue"/>
                <w:iCs/>
              </w:rPr>
              <w:t>3</w:t>
            </w:r>
            <w:r w:rsidR="00001BF2" w:rsidRPr="00D36925">
              <w:rPr>
                <w:rFonts w:ascii="Helvetica Neue" w:hAnsi="Helvetica Neue"/>
                <w:iCs/>
              </w:rPr>
              <w:t>0 pm</w:t>
            </w:r>
          </w:p>
          <w:p w14:paraId="2CCBBEB3" w14:textId="7F8D74D9" w:rsidR="00001BF2" w:rsidRPr="00D36925" w:rsidRDefault="00001BF2" w:rsidP="00001BF2">
            <w:pPr>
              <w:rPr>
                <w:rFonts w:ascii="Helvetica Neue" w:hAnsi="Helvetica Neue"/>
                <w:lang w:eastAsia="en-US"/>
              </w:rPr>
            </w:pPr>
            <w:r w:rsidRPr="00D36925">
              <w:rPr>
                <w:rFonts w:ascii="Helvetica Neue" w:hAnsi="Helvetica Neue"/>
                <w:iCs/>
              </w:rPr>
              <w:t xml:space="preserve">Bing </w:t>
            </w:r>
            <w:r w:rsidR="00D36925">
              <w:rPr>
                <w:rFonts w:ascii="Helvetica Neue" w:hAnsi="Helvetica Neue"/>
                <w:iCs/>
              </w:rPr>
              <w:t>Concert Hall</w:t>
            </w:r>
            <w:r w:rsidRPr="00D36925">
              <w:rPr>
                <w:rFonts w:ascii="Helvetica Neue" w:hAnsi="Helvetica Neue"/>
                <w:iCs/>
              </w:rPr>
              <w:t xml:space="preserve">, </w:t>
            </w:r>
            <w:r w:rsidRPr="00D36925">
              <w:rPr>
                <w:rFonts w:ascii="Helvetica Neue" w:hAnsi="Helvetica Neue"/>
              </w:rPr>
              <w:t xml:space="preserve">327 </w:t>
            </w:r>
            <w:proofErr w:type="spellStart"/>
            <w:r w:rsidRPr="00D36925">
              <w:rPr>
                <w:rFonts w:ascii="Helvetica Neue" w:hAnsi="Helvetica Neue"/>
              </w:rPr>
              <w:t>Lasuen</w:t>
            </w:r>
            <w:proofErr w:type="spellEnd"/>
            <w:r w:rsidRPr="00D36925">
              <w:rPr>
                <w:rFonts w:ascii="Helvetica Neue" w:hAnsi="Helvetica Neue"/>
              </w:rPr>
              <w:t xml:space="preserve"> Street, Stanford University</w:t>
            </w:r>
          </w:p>
          <w:p w14:paraId="34F567C1" w14:textId="77777777" w:rsidR="006D5069" w:rsidRDefault="00D36925" w:rsidP="00EF0CC9">
            <w:pPr>
              <w:rPr>
                <w:rFonts w:ascii="Helvetica Neue" w:hAnsi="Helvetica Neue"/>
                <w:iCs/>
              </w:rPr>
            </w:pPr>
            <w:r>
              <w:rPr>
                <w:rFonts w:ascii="Helvetica Neue" w:hAnsi="Helvetica Neue"/>
                <w:iCs/>
              </w:rPr>
              <w:t>$20-$40</w:t>
            </w:r>
          </w:p>
          <w:p w14:paraId="2634B7E4" w14:textId="25908971" w:rsidR="00D36925" w:rsidRPr="00D36925" w:rsidRDefault="00D36925" w:rsidP="00EF0CC9">
            <w:pPr>
              <w:rPr>
                <w:rFonts w:ascii="Helvetica Neue" w:hAnsi="Helvetica Neue"/>
                <w:iCs/>
              </w:rPr>
            </w:pPr>
          </w:p>
        </w:tc>
      </w:tr>
      <w:tr w:rsidR="006D5069" w:rsidRPr="00D36925" w14:paraId="295D3C61" w14:textId="77777777" w:rsidTr="002D126C">
        <w:tc>
          <w:tcPr>
            <w:tcW w:w="9350" w:type="dxa"/>
          </w:tcPr>
          <w:p w14:paraId="071E9246" w14:textId="77777777" w:rsidR="002D126C" w:rsidRDefault="002D126C" w:rsidP="00EF0CC9">
            <w:pPr>
              <w:rPr>
                <w:rFonts w:ascii="Helvetica Neue" w:hAnsi="Helvetica Neue"/>
                <w:b/>
                <w:iCs/>
              </w:rPr>
            </w:pPr>
          </w:p>
          <w:p w14:paraId="6172D55B" w14:textId="0B2F816D" w:rsidR="006D5069" w:rsidRPr="002C4A65" w:rsidRDefault="002C4A65" w:rsidP="00EF0CC9">
            <w:pPr>
              <w:rPr>
                <w:rFonts w:ascii="Helvetica Neue" w:hAnsi="Helvetica Neue"/>
                <w:b/>
                <w:iCs/>
              </w:rPr>
            </w:pPr>
            <w:hyperlink r:id="rId13" w:history="1">
              <w:r w:rsidR="00D36925" w:rsidRPr="002C4A65">
                <w:rPr>
                  <w:rStyle w:val="Hyperlink"/>
                  <w:rFonts w:ascii="Helvetica Neue" w:hAnsi="Helvetica Neue"/>
                  <w:b/>
                  <w:iCs/>
                  <w:u w:val="none"/>
                </w:rPr>
                <w:t>Trey</w:t>
              </w:r>
              <w:r w:rsidR="00666CE1" w:rsidRPr="002C4A65">
                <w:rPr>
                  <w:rStyle w:val="Hyperlink"/>
                  <w:rFonts w:ascii="Helvetica Neue" w:hAnsi="Helvetica Neue"/>
                  <w:b/>
                  <w:iCs/>
                  <w:u w:val="none"/>
                </w:rPr>
                <w:t xml:space="preserve"> McLaughlin &amp; The Sounds of </w:t>
              </w:r>
              <w:proofErr w:type="spellStart"/>
              <w:r w:rsidR="00666CE1" w:rsidRPr="002C4A65">
                <w:rPr>
                  <w:rStyle w:val="Hyperlink"/>
                  <w:rFonts w:ascii="Helvetica Neue" w:hAnsi="Helvetica Neue"/>
                  <w:b/>
                  <w:iCs/>
                  <w:u w:val="none"/>
                </w:rPr>
                <w:t>Zamar</w:t>
              </w:r>
              <w:proofErr w:type="spellEnd"/>
            </w:hyperlink>
          </w:p>
          <w:p w14:paraId="1875427F" w14:textId="77777777" w:rsidR="00666CE1" w:rsidRDefault="00666CE1" w:rsidP="00EF0CC9">
            <w:pPr>
              <w:rPr>
                <w:rFonts w:ascii="Helvetica Neue" w:hAnsi="Helvetica Neue"/>
                <w:iCs/>
              </w:rPr>
            </w:pPr>
            <w:r>
              <w:rPr>
                <w:rFonts w:ascii="Helvetica Neue" w:hAnsi="Helvetica Neue"/>
                <w:iCs/>
              </w:rPr>
              <w:t>Tuesday, Oct. 1, 7:30 pm</w:t>
            </w:r>
          </w:p>
          <w:p w14:paraId="123BBD00" w14:textId="4D3F7B0E" w:rsidR="00666CE1" w:rsidRDefault="00666CE1" w:rsidP="00EF0CC9">
            <w:pPr>
              <w:rPr>
                <w:rFonts w:ascii="Helvetica Neue" w:hAnsi="Helvetica Neue"/>
                <w:iCs/>
              </w:rPr>
            </w:pPr>
            <w:r>
              <w:rPr>
                <w:rFonts w:ascii="Helvetica Neue" w:hAnsi="Helvetica Neue"/>
                <w:iCs/>
              </w:rPr>
              <w:t xml:space="preserve">Memorial Church, 450 Serra Mall, Stanford University </w:t>
            </w:r>
          </w:p>
          <w:p w14:paraId="73F3F2F4" w14:textId="1FDC52E5" w:rsidR="00666CE1" w:rsidRDefault="00666CE1" w:rsidP="00EF0CC9">
            <w:pPr>
              <w:rPr>
                <w:rFonts w:ascii="Helvetica Neue" w:hAnsi="Helvetica Neue"/>
                <w:iCs/>
              </w:rPr>
            </w:pPr>
            <w:r>
              <w:rPr>
                <w:rFonts w:ascii="Helvetica Neue" w:hAnsi="Helvetica Neue"/>
                <w:iCs/>
              </w:rPr>
              <w:t xml:space="preserve">$35 </w:t>
            </w:r>
          </w:p>
          <w:p w14:paraId="6757AB8D" w14:textId="1760B45C" w:rsidR="00666CE1" w:rsidRPr="00D36925" w:rsidRDefault="00666CE1" w:rsidP="00EF0CC9">
            <w:pPr>
              <w:rPr>
                <w:rFonts w:ascii="Helvetica Neue" w:hAnsi="Helvetica Neue"/>
                <w:iCs/>
              </w:rPr>
            </w:pPr>
          </w:p>
        </w:tc>
      </w:tr>
      <w:tr w:rsidR="006D5069" w:rsidRPr="00D36925" w14:paraId="1815455D" w14:textId="77777777" w:rsidTr="002D126C">
        <w:tc>
          <w:tcPr>
            <w:tcW w:w="9350" w:type="dxa"/>
          </w:tcPr>
          <w:p w14:paraId="7A95074E" w14:textId="77777777" w:rsidR="002D126C" w:rsidRDefault="002D126C" w:rsidP="00EF0CC9">
            <w:pPr>
              <w:rPr>
                <w:rFonts w:ascii="Helvetica Neue" w:hAnsi="Helvetica Neue"/>
                <w:b/>
                <w:iCs/>
              </w:rPr>
            </w:pPr>
          </w:p>
          <w:p w14:paraId="172D2E4C" w14:textId="03083DA8" w:rsidR="00666CE1" w:rsidRPr="002C4A65" w:rsidRDefault="002C4A65" w:rsidP="00EF0CC9">
            <w:pPr>
              <w:rPr>
                <w:rFonts w:ascii="Helvetica Neue" w:hAnsi="Helvetica Neue"/>
                <w:b/>
                <w:iCs/>
              </w:rPr>
            </w:pPr>
            <w:hyperlink r:id="rId14" w:history="1">
              <w:r w:rsidR="00666CE1" w:rsidRPr="002C4A65">
                <w:rPr>
                  <w:rStyle w:val="Hyperlink"/>
                  <w:rFonts w:ascii="Helvetica Neue" w:hAnsi="Helvetica Neue"/>
                  <w:b/>
                  <w:iCs/>
                  <w:u w:val="none"/>
                </w:rPr>
                <w:t>Willie Nelson: Lukas Nelson &amp; Promise of The Real</w:t>
              </w:r>
            </w:hyperlink>
          </w:p>
          <w:p w14:paraId="2DDDDFC8" w14:textId="77777777" w:rsidR="00666CE1" w:rsidRDefault="00666CE1" w:rsidP="00EF0CC9">
            <w:pPr>
              <w:rPr>
                <w:rFonts w:ascii="Helvetica Neue" w:hAnsi="Helvetica Neue"/>
                <w:iCs/>
              </w:rPr>
            </w:pPr>
            <w:r>
              <w:rPr>
                <w:rFonts w:ascii="Helvetica Neue" w:hAnsi="Helvetica Neue"/>
                <w:iCs/>
              </w:rPr>
              <w:t>Saturday, Oct. 12, 6:30 pm</w:t>
            </w:r>
          </w:p>
          <w:p w14:paraId="3FFC8047" w14:textId="76C07CE3" w:rsidR="00666CE1" w:rsidRDefault="00666CE1" w:rsidP="00EF0CC9">
            <w:pPr>
              <w:rPr>
                <w:rFonts w:ascii="Helvetica Neue" w:hAnsi="Helvetica Neue"/>
                <w:iCs/>
              </w:rPr>
            </w:pPr>
            <w:r>
              <w:rPr>
                <w:rFonts w:ascii="Helvetica Neue" w:hAnsi="Helvetica Neue"/>
                <w:iCs/>
              </w:rPr>
              <w:t xml:space="preserve">Frost Amphitheater, 351 </w:t>
            </w:r>
            <w:proofErr w:type="spellStart"/>
            <w:r>
              <w:rPr>
                <w:rFonts w:ascii="Helvetica Neue" w:hAnsi="Helvetica Neue"/>
                <w:iCs/>
              </w:rPr>
              <w:t>Lasuen</w:t>
            </w:r>
            <w:proofErr w:type="spellEnd"/>
            <w:r>
              <w:rPr>
                <w:rFonts w:ascii="Helvetica Neue" w:hAnsi="Helvetica Neue"/>
                <w:iCs/>
              </w:rPr>
              <w:t xml:space="preserve"> St., Stanford University </w:t>
            </w:r>
          </w:p>
          <w:p w14:paraId="625D600E" w14:textId="77777777" w:rsidR="00666CE1" w:rsidRDefault="00666CE1" w:rsidP="00EF0CC9">
            <w:pPr>
              <w:rPr>
                <w:rFonts w:ascii="Helvetica Neue" w:hAnsi="Helvetica Neue"/>
                <w:iCs/>
              </w:rPr>
            </w:pPr>
            <w:r>
              <w:rPr>
                <w:rFonts w:ascii="Helvetica Neue" w:hAnsi="Helvetica Neue"/>
                <w:iCs/>
              </w:rPr>
              <w:t>$69.50 (general admission only)</w:t>
            </w:r>
          </w:p>
          <w:p w14:paraId="78E22E40" w14:textId="45C6454C" w:rsidR="00BA1668" w:rsidRPr="00D36925" w:rsidRDefault="00BA1668" w:rsidP="00EF0CC9">
            <w:pPr>
              <w:rPr>
                <w:rFonts w:ascii="Helvetica Neue" w:hAnsi="Helvetica Neue"/>
                <w:iCs/>
              </w:rPr>
            </w:pPr>
          </w:p>
        </w:tc>
      </w:tr>
      <w:tr w:rsidR="006D5069" w:rsidRPr="00D36925" w14:paraId="009734A3" w14:textId="77777777" w:rsidTr="002D126C">
        <w:tc>
          <w:tcPr>
            <w:tcW w:w="9350" w:type="dxa"/>
          </w:tcPr>
          <w:p w14:paraId="62E8A9CA" w14:textId="77777777" w:rsidR="002D126C" w:rsidRDefault="002D126C" w:rsidP="00EF0CC9">
            <w:pPr>
              <w:rPr>
                <w:rFonts w:ascii="Helvetica Neue" w:hAnsi="Helvetica Neue"/>
                <w:b/>
                <w:iCs/>
              </w:rPr>
            </w:pPr>
          </w:p>
          <w:p w14:paraId="18EDC148" w14:textId="29EB14E5" w:rsidR="00BA1668" w:rsidRPr="002C4A65" w:rsidRDefault="002C4A65" w:rsidP="00EF0CC9">
            <w:pPr>
              <w:rPr>
                <w:rFonts w:ascii="Helvetica Neue" w:hAnsi="Helvetica Neue"/>
                <w:b/>
                <w:iCs/>
              </w:rPr>
            </w:pPr>
            <w:hyperlink r:id="rId15" w:history="1">
              <w:r w:rsidR="00BA1668" w:rsidRPr="002C4A65">
                <w:rPr>
                  <w:rStyle w:val="Hyperlink"/>
                  <w:rFonts w:ascii="Helvetica Neue" w:hAnsi="Helvetica Neue"/>
                  <w:b/>
                  <w:iCs/>
                  <w:u w:val="none"/>
                </w:rPr>
                <w:t>Terry Riley and Gyan Riley: Minimalism Explored</w:t>
              </w:r>
            </w:hyperlink>
          </w:p>
          <w:p w14:paraId="6392F940" w14:textId="77777777" w:rsidR="00BA1668" w:rsidRDefault="00BA1668" w:rsidP="00EF0CC9">
            <w:pPr>
              <w:rPr>
                <w:rFonts w:ascii="Helvetica Neue" w:hAnsi="Helvetica Neue"/>
                <w:iCs/>
              </w:rPr>
            </w:pPr>
            <w:r>
              <w:rPr>
                <w:rFonts w:ascii="Helvetica Neue" w:hAnsi="Helvetica Neue"/>
                <w:iCs/>
              </w:rPr>
              <w:t>Sat</w:t>
            </w:r>
            <w:r w:rsidR="00811FEE">
              <w:rPr>
                <w:rFonts w:ascii="Helvetica Neue" w:hAnsi="Helvetica Neue"/>
                <w:iCs/>
              </w:rPr>
              <w:t>urday, Oct. 19, 7:00 &amp; 9:00 pm</w:t>
            </w:r>
          </w:p>
          <w:p w14:paraId="5A579D30" w14:textId="40D3A149" w:rsidR="00811FEE" w:rsidRDefault="00811FEE" w:rsidP="00EF0CC9">
            <w:pPr>
              <w:rPr>
                <w:rFonts w:ascii="Helvetica Neue" w:hAnsi="Helvetica Neue"/>
                <w:iCs/>
              </w:rPr>
            </w:pPr>
            <w:r>
              <w:rPr>
                <w:rFonts w:ascii="Helvetica Neue" w:hAnsi="Helvetica Neue"/>
                <w:iCs/>
              </w:rPr>
              <w:t xml:space="preserve">Bing Studio, </w:t>
            </w:r>
            <w:r w:rsidRPr="00D36925">
              <w:rPr>
                <w:rFonts w:ascii="Helvetica Neue" w:hAnsi="Helvetica Neue"/>
              </w:rPr>
              <w:t xml:space="preserve">327 </w:t>
            </w:r>
            <w:proofErr w:type="spellStart"/>
            <w:r w:rsidRPr="00D36925">
              <w:rPr>
                <w:rFonts w:ascii="Helvetica Neue" w:hAnsi="Helvetica Neue"/>
              </w:rPr>
              <w:t>Lasuen</w:t>
            </w:r>
            <w:proofErr w:type="spellEnd"/>
            <w:r w:rsidRPr="00D36925">
              <w:rPr>
                <w:rFonts w:ascii="Helvetica Neue" w:hAnsi="Helvetica Neue"/>
              </w:rPr>
              <w:t xml:space="preserve"> Street, Stanford University</w:t>
            </w:r>
          </w:p>
          <w:p w14:paraId="02EBF289" w14:textId="77777777" w:rsidR="00811FEE" w:rsidRDefault="00811FEE" w:rsidP="00EF0CC9">
            <w:pPr>
              <w:rPr>
                <w:rFonts w:ascii="Helvetica Neue" w:hAnsi="Helvetica Neue"/>
                <w:iCs/>
              </w:rPr>
            </w:pPr>
            <w:r>
              <w:rPr>
                <w:rFonts w:ascii="Helvetica Neue" w:hAnsi="Helvetica Neue"/>
                <w:iCs/>
              </w:rPr>
              <w:t>$45</w:t>
            </w:r>
          </w:p>
          <w:p w14:paraId="0312BADC" w14:textId="1D167DFC" w:rsidR="00811FEE" w:rsidRPr="00D36925" w:rsidRDefault="00811FEE" w:rsidP="00EF0CC9">
            <w:pPr>
              <w:rPr>
                <w:rFonts w:ascii="Helvetica Neue" w:hAnsi="Helvetica Neue"/>
                <w:iCs/>
              </w:rPr>
            </w:pPr>
          </w:p>
        </w:tc>
      </w:tr>
      <w:tr w:rsidR="006D5069" w:rsidRPr="00D36925" w14:paraId="5BD3C1BF" w14:textId="77777777" w:rsidTr="002D126C">
        <w:tc>
          <w:tcPr>
            <w:tcW w:w="9350" w:type="dxa"/>
          </w:tcPr>
          <w:p w14:paraId="670756A4" w14:textId="77777777" w:rsidR="002D126C" w:rsidRDefault="002D126C" w:rsidP="00EF0CC9">
            <w:pPr>
              <w:rPr>
                <w:rFonts w:ascii="Helvetica Neue" w:hAnsi="Helvetica Neue"/>
                <w:b/>
                <w:iCs/>
              </w:rPr>
            </w:pPr>
          </w:p>
          <w:p w14:paraId="42D5CA97" w14:textId="6025A10C" w:rsidR="006D5069" w:rsidRPr="002C4A65" w:rsidRDefault="002C4A65" w:rsidP="00EF0CC9">
            <w:pPr>
              <w:rPr>
                <w:rFonts w:ascii="Helvetica Neue" w:hAnsi="Helvetica Neue"/>
                <w:b/>
                <w:iCs/>
              </w:rPr>
            </w:pPr>
            <w:hyperlink r:id="rId16" w:history="1">
              <w:r w:rsidR="00811FEE" w:rsidRPr="002C4A65">
                <w:rPr>
                  <w:rStyle w:val="Hyperlink"/>
                  <w:rFonts w:ascii="Helvetica Neue" w:hAnsi="Helvetica Neue"/>
                  <w:b/>
                  <w:iCs/>
                  <w:u w:val="none"/>
                </w:rPr>
                <w:t>Jon Batiste</w:t>
              </w:r>
            </w:hyperlink>
          </w:p>
          <w:p w14:paraId="2E70D1EA" w14:textId="77777777" w:rsidR="00811FEE" w:rsidRDefault="00811FEE" w:rsidP="00EF0CC9">
            <w:pPr>
              <w:rPr>
                <w:rFonts w:ascii="Helvetica Neue" w:hAnsi="Helvetica Neue"/>
                <w:iCs/>
              </w:rPr>
            </w:pPr>
            <w:r>
              <w:rPr>
                <w:rFonts w:ascii="Helvetica Neue" w:hAnsi="Helvetica Neue"/>
                <w:iCs/>
              </w:rPr>
              <w:t>Saturday, Nov. 2, 7:30 pm</w:t>
            </w:r>
          </w:p>
          <w:p w14:paraId="67A6262A" w14:textId="77777777" w:rsidR="00811FEE" w:rsidRDefault="00811FEE" w:rsidP="00EF0CC9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iCs/>
              </w:rPr>
              <w:t xml:space="preserve">Bing Concert Hall, </w:t>
            </w:r>
            <w:r w:rsidRPr="00D36925">
              <w:rPr>
                <w:rFonts w:ascii="Helvetica Neue" w:hAnsi="Helvetica Neue"/>
              </w:rPr>
              <w:t xml:space="preserve">327 </w:t>
            </w:r>
            <w:proofErr w:type="spellStart"/>
            <w:r w:rsidRPr="00D36925">
              <w:rPr>
                <w:rFonts w:ascii="Helvetica Neue" w:hAnsi="Helvetica Neue"/>
              </w:rPr>
              <w:t>Lasuen</w:t>
            </w:r>
            <w:proofErr w:type="spellEnd"/>
            <w:r w:rsidRPr="00D36925">
              <w:rPr>
                <w:rFonts w:ascii="Helvetica Neue" w:hAnsi="Helvetica Neue"/>
              </w:rPr>
              <w:t xml:space="preserve"> Street, Stanford University</w:t>
            </w:r>
          </w:p>
          <w:p w14:paraId="25B5778A" w14:textId="7A5B7904" w:rsidR="00811FEE" w:rsidRDefault="00811FEE" w:rsidP="00EF0CC9">
            <w:pPr>
              <w:rPr>
                <w:rFonts w:ascii="Helvetica Neue" w:hAnsi="Helvetica Neue"/>
                <w:iCs/>
              </w:rPr>
            </w:pPr>
            <w:r>
              <w:rPr>
                <w:rFonts w:ascii="Helvetica Neue" w:hAnsi="Helvetica Neue"/>
                <w:iCs/>
              </w:rPr>
              <w:t>$32-$72</w:t>
            </w:r>
          </w:p>
          <w:p w14:paraId="223E94BA" w14:textId="77777777" w:rsidR="00545C5E" w:rsidRDefault="00545C5E" w:rsidP="00EF0CC9">
            <w:pPr>
              <w:rPr>
                <w:rFonts w:ascii="Helvetica Neue" w:hAnsi="Helvetica Neue"/>
                <w:iCs/>
              </w:rPr>
            </w:pPr>
          </w:p>
          <w:p w14:paraId="43CAF2DC" w14:textId="0B8919F5" w:rsidR="00811FEE" w:rsidRPr="00D36925" w:rsidRDefault="00811FEE" w:rsidP="00EF0CC9">
            <w:pPr>
              <w:rPr>
                <w:rFonts w:ascii="Helvetica Neue" w:hAnsi="Helvetica Neue"/>
                <w:iCs/>
              </w:rPr>
            </w:pPr>
          </w:p>
        </w:tc>
      </w:tr>
      <w:tr w:rsidR="006D5069" w:rsidRPr="00D36925" w14:paraId="13934A6E" w14:textId="77777777" w:rsidTr="002D126C">
        <w:tc>
          <w:tcPr>
            <w:tcW w:w="9350" w:type="dxa"/>
          </w:tcPr>
          <w:p w14:paraId="311A0659" w14:textId="77777777" w:rsidR="00811FEE" w:rsidRDefault="00811FEE" w:rsidP="00EF0CC9">
            <w:pPr>
              <w:rPr>
                <w:rFonts w:ascii="Helvetica Neue" w:hAnsi="Helvetica Neue"/>
                <w:b/>
                <w:iCs/>
              </w:rPr>
            </w:pPr>
          </w:p>
          <w:p w14:paraId="502CFDB9" w14:textId="00F767E2" w:rsidR="006D5069" w:rsidRPr="002C4A65" w:rsidRDefault="002C4A65" w:rsidP="00EF0CC9">
            <w:pPr>
              <w:rPr>
                <w:rFonts w:ascii="Helvetica Neue" w:hAnsi="Helvetica Neue"/>
                <w:b/>
                <w:iCs/>
              </w:rPr>
            </w:pPr>
            <w:hyperlink r:id="rId17" w:history="1">
              <w:r w:rsidR="00811FEE" w:rsidRPr="002C4A65">
                <w:rPr>
                  <w:rStyle w:val="Hyperlink"/>
                  <w:rFonts w:ascii="Helvetica Neue" w:hAnsi="Helvetica Neue"/>
                  <w:b/>
                  <w:iCs/>
                  <w:u w:val="none"/>
                </w:rPr>
                <w:t>Nell</w:t>
              </w:r>
              <w:r w:rsidR="00811FEE" w:rsidRPr="002C4A65">
                <w:rPr>
                  <w:rStyle w:val="Hyperlink"/>
                  <w:rFonts w:ascii="Helvetica Neue" w:hAnsi="Helvetica Neue"/>
                  <w:b/>
                  <w:iCs/>
                  <w:u w:val="none"/>
                </w:rPr>
                <w:t>a</w:t>
              </w:r>
            </w:hyperlink>
          </w:p>
          <w:p w14:paraId="46FEEE9E" w14:textId="77777777" w:rsidR="00811FEE" w:rsidRDefault="00811FEE" w:rsidP="00EF0CC9">
            <w:pPr>
              <w:rPr>
                <w:rFonts w:ascii="Helvetica Neue" w:hAnsi="Helvetica Neue"/>
                <w:iCs/>
              </w:rPr>
            </w:pPr>
            <w:r>
              <w:rPr>
                <w:rFonts w:ascii="Helvetica Neue" w:hAnsi="Helvetica Neue"/>
                <w:iCs/>
              </w:rPr>
              <w:t>Thursday, Nov. 14, 7:30 pm</w:t>
            </w:r>
          </w:p>
          <w:p w14:paraId="7F0B8D9E" w14:textId="2740172C" w:rsidR="00811FEE" w:rsidRDefault="00811FEE" w:rsidP="00811FEE">
            <w:pPr>
              <w:rPr>
                <w:rFonts w:ascii="Helvetica Neue" w:hAnsi="Helvetica Neue"/>
                <w:iCs/>
              </w:rPr>
            </w:pPr>
            <w:r>
              <w:rPr>
                <w:rFonts w:ascii="Helvetica Neue" w:hAnsi="Helvetica Neue"/>
                <w:iCs/>
              </w:rPr>
              <w:t xml:space="preserve">Bing Studio, </w:t>
            </w:r>
            <w:r w:rsidRPr="00D36925">
              <w:rPr>
                <w:rFonts w:ascii="Helvetica Neue" w:hAnsi="Helvetica Neue"/>
              </w:rPr>
              <w:t xml:space="preserve">327 </w:t>
            </w:r>
            <w:proofErr w:type="spellStart"/>
            <w:r w:rsidRPr="00D36925">
              <w:rPr>
                <w:rFonts w:ascii="Helvetica Neue" w:hAnsi="Helvetica Neue"/>
              </w:rPr>
              <w:t>Lasuen</w:t>
            </w:r>
            <w:proofErr w:type="spellEnd"/>
            <w:r w:rsidRPr="00D36925">
              <w:rPr>
                <w:rFonts w:ascii="Helvetica Neue" w:hAnsi="Helvetica Neue"/>
              </w:rPr>
              <w:t xml:space="preserve"> Street, Stanford University</w:t>
            </w:r>
          </w:p>
          <w:p w14:paraId="2297B430" w14:textId="77777777" w:rsidR="00811FEE" w:rsidRDefault="00811FEE" w:rsidP="00EF0CC9">
            <w:pPr>
              <w:rPr>
                <w:rFonts w:ascii="Helvetica Neue" w:hAnsi="Helvetica Neue"/>
                <w:iCs/>
              </w:rPr>
            </w:pPr>
            <w:r>
              <w:rPr>
                <w:rFonts w:ascii="Helvetica Neue" w:hAnsi="Helvetica Neue"/>
                <w:iCs/>
              </w:rPr>
              <w:t>$30</w:t>
            </w:r>
          </w:p>
          <w:p w14:paraId="65BCB5B2" w14:textId="638C90B1" w:rsidR="00811FEE" w:rsidRPr="00D36925" w:rsidRDefault="00811FEE" w:rsidP="00EF0CC9">
            <w:pPr>
              <w:rPr>
                <w:rFonts w:ascii="Helvetica Neue" w:hAnsi="Helvetica Neue"/>
                <w:iCs/>
              </w:rPr>
            </w:pPr>
          </w:p>
        </w:tc>
      </w:tr>
      <w:tr w:rsidR="00811FEE" w:rsidRPr="00D36925" w14:paraId="6B2E9347" w14:textId="77777777" w:rsidTr="002D126C">
        <w:tc>
          <w:tcPr>
            <w:tcW w:w="9350" w:type="dxa"/>
          </w:tcPr>
          <w:p w14:paraId="02A7B111" w14:textId="77777777" w:rsidR="002D126C" w:rsidRDefault="002D126C" w:rsidP="00EF0CC9">
            <w:pPr>
              <w:rPr>
                <w:rFonts w:ascii="Helvetica Neue" w:hAnsi="Helvetica Neue"/>
                <w:b/>
                <w:iCs/>
              </w:rPr>
            </w:pPr>
          </w:p>
          <w:p w14:paraId="3BA35CAC" w14:textId="2639E1B5" w:rsidR="00811FEE" w:rsidRPr="002C4A65" w:rsidRDefault="002C4A65" w:rsidP="00EF0CC9">
            <w:pPr>
              <w:rPr>
                <w:rFonts w:ascii="Helvetica Neue" w:hAnsi="Helvetica Neue"/>
                <w:b/>
                <w:iCs/>
              </w:rPr>
            </w:pPr>
            <w:hyperlink r:id="rId18" w:history="1">
              <w:r w:rsidR="00811FEE" w:rsidRPr="002C4A65">
                <w:rPr>
                  <w:rStyle w:val="Hyperlink"/>
                  <w:rFonts w:ascii="Helvetica Neue" w:hAnsi="Helvetica Neue"/>
                  <w:b/>
                  <w:iCs/>
                  <w:u w:val="none"/>
                </w:rPr>
                <w:t>Allison Miller: Boom Tic Boom</w:t>
              </w:r>
            </w:hyperlink>
          </w:p>
          <w:p w14:paraId="0202C93E" w14:textId="77777777" w:rsidR="00811FEE" w:rsidRDefault="00811FEE" w:rsidP="00EF0CC9">
            <w:pPr>
              <w:rPr>
                <w:rFonts w:ascii="Helvetica Neue" w:hAnsi="Helvetica Neue"/>
                <w:iCs/>
              </w:rPr>
            </w:pPr>
            <w:r>
              <w:rPr>
                <w:rFonts w:ascii="Helvetica Neue" w:hAnsi="Helvetica Neue"/>
                <w:iCs/>
              </w:rPr>
              <w:t>Friday, Nov. 15, 7:00 pm &amp; 9:00 pm</w:t>
            </w:r>
          </w:p>
          <w:p w14:paraId="095604AE" w14:textId="09F06F6F" w:rsidR="00811FEE" w:rsidRDefault="00811FEE" w:rsidP="00811FEE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iCs/>
              </w:rPr>
              <w:t xml:space="preserve">Bing </w:t>
            </w:r>
            <w:r w:rsidR="006A5E8C">
              <w:rPr>
                <w:rFonts w:ascii="Helvetica Neue" w:hAnsi="Helvetica Neue"/>
                <w:iCs/>
              </w:rPr>
              <w:t>Studio</w:t>
            </w:r>
            <w:r>
              <w:rPr>
                <w:rFonts w:ascii="Helvetica Neue" w:hAnsi="Helvetica Neue"/>
                <w:iCs/>
              </w:rPr>
              <w:t xml:space="preserve">, </w:t>
            </w:r>
            <w:r w:rsidRPr="00D36925">
              <w:rPr>
                <w:rFonts w:ascii="Helvetica Neue" w:hAnsi="Helvetica Neue"/>
              </w:rPr>
              <w:t xml:space="preserve">327 </w:t>
            </w:r>
            <w:proofErr w:type="spellStart"/>
            <w:r w:rsidRPr="00D36925">
              <w:rPr>
                <w:rFonts w:ascii="Helvetica Neue" w:hAnsi="Helvetica Neue"/>
              </w:rPr>
              <w:t>Lasuen</w:t>
            </w:r>
            <w:proofErr w:type="spellEnd"/>
            <w:r w:rsidRPr="00D36925">
              <w:rPr>
                <w:rFonts w:ascii="Helvetica Neue" w:hAnsi="Helvetica Neue"/>
              </w:rPr>
              <w:t xml:space="preserve"> Street, Stanford University</w:t>
            </w:r>
          </w:p>
          <w:p w14:paraId="43FE421B" w14:textId="2D90E51D" w:rsidR="00811FEE" w:rsidRDefault="00811FEE" w:rsidP="00811FEE">
            <w:pPr>
              <w:rPr>
                <w:rFonts w:ascii="Helvetica Neue" w:hAnsi="Helvetica Neue"/>
                <w:iCs/>
              </w:rPr>
            </w:pPr>
            <w:r>
              <w:rPr>
                <w:rFonts w:ascii="Helvetica Neue" w:hAnsi="Helvetica Neue"/>
                <w:iCs/>
              </w:rPr>
              <w:t>$35</w:t>
            </w:r>
          </w:p>
          <w:p w14:paraId="42770604" w14:textId="19D45663" w:rsidR="00811FEE" w:rsidRPr="00811FEE" w:rsidRDefault="00811FEE" w:rsidP="00EF0CC9">
            <w:pPr>
              <w:rPr>
                <w:rFonts w:ascii="Helvetica Neue" w:hAnsi="Helvetica Neue"/>
                <w:iCs/>
              </w:rPr>
            </w:pPr>
          </w:p>
        </w:tc>
      </w:tr>
      <w:tr w:rsidR="00811FEE" w:rsidRPr="00D36925" w14:paraId="2B0B3648" w14:textId="77777777" w:rsidTr="002D126C">
        <w:tc>
          <w:tcPr>
            <w:tcW w:w="9350" w:type="dxa"/>
          </w:tcPr>
          <w:p w14:paraId="277A3C29" w14:textId="77777777" w:rsidR="002D126C" w:rsidRDefault="002D126C" w:rsidP="00EF0CC9">
            <w:pPr>
              <w:rPr>
                <w:rFonts w:ascii="Helvetica Neue" w:hAnsi="Helvetica Neue"/>
                <w:b/>
                <w:iCs/>
              </w:rPr>
            </w:pPr>
          </w:p>
          <w:p w14:paraId="75218F09" w14:textId="56E9B11A" w:rsidR="006A5E8C" w:rsidRPr="002C4A65" w:rsidRDefault="002C4A65" w:rsidP="00EF0CC9">
            <w:pPr>
              <w:rPr>
                <w:rFonts w:ascii="Helvetica Neue" w:hAnsi="Helvetica Neue"/>
                <w:b/>
                <w:iCs/>
              </w:rPr>
            </w:pPr>
            <w:hyperlink r:id="rId19" w:history="1">
              <w:r w:rsidR="006A5E8C" w:rsidRPr="002C4A65">
                <w:rPr>
                  <w:rStyle w:val="Hyperlink"/>
                  <w:rFonts w:ascii="Helvetica Neue" w:hAnsi="Helvetica Neue"/>
                  <w:b/>
                  <w:iCs/>
                  <w:u w:val="none"/>
                </w:rPr>
                <w:t xml:space="preserve">Alicia </w:t>
              </w:r>
              <w:proofErr w:type="spellStart"/>
              <w:r w:rsidR="006A5E8C" w:rsidRPr="002C4A65">
                <w:rPr>
                  <w:rStyle w:val="Hyperlink"/>
                  <w:rFonts w:ascii="Helvetica Neue" w:hAnsi="Helvetica Neue"/>
                  <w:b/>
                  <w:iCs/>
                  <w:u w:val="none"/>
                </w:rPr>
                <w:t>Olatuja</w:t>
              </w:r>
              <w:proofErr w:type="spellEnd"/>
              <w:r w:rsidR="006A5E8C" w:rsidRPr="002C4A65">
                <w:rPr>
                  <w:rStyle w:val="Hyperlink"/>
                  <w:rFonts w:ascii="Helvetica Neue" w:hAnsi="Helvetica Neue"/>
                  <w:b/>
                  <w:iCs/>
                  <w:u w:val="none"/>
                </w:rPr>
                <w:t>: Intuition – Songs from the Minds of Women</w:t>
              </w:r>
            </w:hyperlink>
          </w:p>
          <w:p w14:paraId="4701863E" w14:textId="77777777" w:rsidR="002C4A65" w:rsidRDefault="006A5E8C" w:rsidP="006A5E8C">
            <w:pPr>
              <w:rPr>
                <w:rFonts w:ascii="Helvetica Neue" w:hAnsi="Helvetica Neue"/>
                <w:iCs/>
              </w:rPr>
            </w:pPr>
            <w:r>
              <w:rPr>
                <w:rFonts w:ascii="Helvetica Neue" w:hAnsi="Helvetica Neue"/>
                <w:iCs/>
              </w:rPr>
              <w:t>Saturday, Nov. 16, 7:00 pm &amp; 9:00 pm</w:t>
            </w:r>
          </w:p>
          <w:p w14:paraId="302D047E" w14:textId="24074C29" w:rsidR="006A5E8C" w:rsidRPr="002C4A65" w:rsidRDefault="006A5E8C" w:rsidP="006A5E8C">
            <w:pPr>
              <w:rPr>
                <w:rFonts w:ascii="Helvetica Neue" w:hAnsi="Helvetica Neue"/>
                <w:iCs/>
              </w:rPr>
            </w:pPr>
            <w:r>
              <w:rPr>
                <w:rFonts w:ascii="Helvetica Neue" w:hAnsi="Helvetica Neue"/>
                <w:iCs/>
              </w:rPr>
              <w:t xml:space="preserve">Bing Studio, </w:t>
            </w:r>
            <w:r w:rsidRPr="00D36925">
              <w:rPr>
                <w:rFonts w:ascii="Helvetica Neue" w:hAnsi="Helvetica Neue"/>
              </w:rPr>
              <w:t xml:space="preserve">327 </w:t>
            </w:r>
            <w:proofErr w:type="spellStart"/>
            <w:r w:rsidRPr="00D36925">
              <w:rPr>
                <w:rFonts w:ascii="Helvetica Neue" w:hAnsi="Helvetica Neue"/>
              </w:rPr>
              <w:t>Lasuen</w:t>
            </w:r>
            <w:proofErr w:type="spellEnd"/>
            <w:r w:rsidRPr="00D36925">
              <w:rPr>
                <w:rFonts w:ascii="Helvetica Neue" w:hAnsi="Helvetica Neue"/>
              </w:rPr>
              <w:t xml:space="preserve"> Street, Stanford University</w:t>
            </w:r>
          </w:p>
          <w:p w14:paraId="126669D8" w14:textId="7DF7416E" w:rsidR="002C4A65" w:rsidRDefault="006A5E8C" w:rsidP="006A5E8C">
            <w:pPr>
              <w:rPr>
                <w:rFonts w:ascii="Helvetica Neue" w:hAnsi="Helvetica Neue"/>
                <w:iCs/>
              </w:rPr>
            </w:pPr>
            <w:r>
              <w:rPr>
                <w:rFonts w:ascii="Helvetica Neue" w:hAnsi="Helvetica Neue"/>
                <w:iCs/>
              </w:rPr>
              <w:t>$35</w:t>
            </w:r>
          </w:p>
          <w:p w14:paraId="74D50419" w14:textId="5FE5274D" w:rsidR="006A5E8C" w:rsidRPr="006A5E8C" w:rsidRDefault="006A5E8C" w:rsidP="00EF0CC9">
            <w:pPr>
              <w:rPr>
                <w:rFonts w:ascii="Helvetica Neue" w:hAnsi="Helvetica Neue"/>
                <w:iCs/>
              </w:rPr>
            </w:pPr>
          </w:p>
        </w:tc>
      </w:tr>
      <w:tr w:rsidR="002C4A65" w:rsidRPr="00D36925" w14:paraId="5E25FA74" w14:textId="77777777" w:rsidTr="002D126C">
        <w:tc>
          <w:tcPr>
            <w:tcW w:w="9350" w:type="dxa"/>
          </w:tcPr>
          <w:p w14:paraId="478F43B9" w14:textId="77777777" w:rsidR="002C4A65" w:rsidRDefault="002C4A65" w:rsidP="00EF0CC9">
            <w:pPr>
              <w:rPr>
                <w:rFonts w:ascii="Helvetica Neue" w:hAnsi="Helvetica Neue"/>
                <w:b/>
                <w:iCs/>
              </w:rPr>
            </w:pPr>
          </w:p>
        </w:tc>
      </w:tr>
    </w:tbl>
    <w:p w14:paraId="34E87510" w14:textId="75F7626C" w:rsidR="00EF0CC9" w:rsidRPr="002C4A65" w:rsidRDefault="002C4A65" w:rsidP="00EF0CC9">
      <w:pPr>
        <w:rPr>
          <w:rFonts w:ascii="Helvetica Neue" w:hAnsi="Helvetica Neue"/>
          <w:b/>
          <w:iCs/>
        </w:rPr>
      </w:pPr>
      <w:hyperlink r:id="rId20" w:history="1">
        <w:proofErr w:type="spellStart"/>
        <w:r w:rsidRPr="002C4A65">
          <w:rPr>
            <w:rStyle w:val="Hyperlink"/>
            <w:rFonts w:ascii="Helvetica Neue" w:hAnsi="Helvetica Neue"/>
            <w:b/>
            <w:iCs/>
            <w:u w:val="none"/>
          </w:rPr>
          <w:t>Musica</w:t>
        </w:r>
        <w:proofErr w:type="spellEnd"/>
        <w:r w:rsidRPr="002C4A65">
          <w:rPr>
            <w:rStyle w:val="Hyperlink"/>
            <w:rFonts w:ascii="Helvetica Neue" w:hAnsi="Helvetica Neue"/>
            <w:b/>
            <w:iCs/>
            <w:u w:val="none"/>
          </w:rPr>
          <w:t xml:space="preserve"> </w:t>
        </w:r>
        <w:proofErr w:type="spellStart"/>
        <w:r w:rsidRPr="002C4A65">
          <w:rPr>
            <w:rStyle w:val="Hyperlink"/>
            <w:rFonts w:ascii="Helvetica Neue" w:hAnsi="Helvetica Neue"/>
            <w:b/>
            <w:iCs/>
            <w:u w:val="none"/>
          </w:rPr>
          <w:t>Nuda</w:t>
        </w:r>
        <w:proofErr w:type="spellEnd"/>
      </w:hyperlink>
    </w:p>
    <w:p w14:paraId="768649FB" w14:textId="4B839B22" w:rsidR="002C4A65" w:rsidRDefault="002C4A65" w:rsidP="002C4A65">
      <w:pPr>
        <w:rPr>
          <w:rFonts w:ascii="Helvetica Neue" w:hAnsi="Helvetica Neue"/>
          <w:iCs/>
        </w:rPr>
      </w:pPr>
      <w:r>
        <w:rPr>
          <w:rFonts w:ascii="Helvetica Neue" w:hAnsi="Helvetica Neue"/>
          <w:iCs/>
        </w:rPr>
        <w:t>Sunday</w:t>
      </w:r>
      <w:r>
        <w:rPr>
          <w:rFonts w:ascii="Helvetica Neue" w:hAnsi="Helvetica Neue"/>
          <w:iCs/>
        </w:rPr>
        <w:t>, Nov. 1</w:t>
      </w:r>
      <w:r>
        <w:rPr>
          <w:rFonts w:ascii="Helvetica Neue" w:hAnsi="Helvetica Neue"/>
          <w:iCs/>
        </w:rPr>
        <w:t>7</w:t>
      </w:r>
      <w:r>
        <w:rPr>
          <w:rFonts w:ascii="Helvetica Neue" w:hAnsi="Helvetica Neue"/>
          <w:iCs/>
        </w:rPr>
        <w:t xml:space="preserve">, 7:00 pm </w:t>
      </w:r>
    </w:p>
    <w:p w14:paraId="18D11653" w14:textId="77777777" w:rsidR="002C4A65" w:rsidRDefault="002C4A65" w:rsidP="002C4A65">
      <w:pPr>
        <w:rPr>
          <w:rFonts w:ascii="Helvetica Neue" w:hAnsi="Helvetica Neue"/>
        </w:rPr>
      </w:pPr>
      <w:r>
        <w:rPr>
          <w:rFonts w:ascii="Helvetica Neue" w:hAnsi="Helvetica Neue"/>
          <w:iCs/>
        </w:rPr>
        <w:t xml:space="preserve">Bing Studio, </w:t>
      </w:r>
      <w:r w:rsidRPr="00D36925">
        <w:rPr>
          <w:rFonts w:ascii="Helvetica Neue" w:hAnsi="Helvetica Neue"/>
        </w:rPr>
        <w:t xml:space="preserve">327 </w:t>
      </w:r>
      <w:proofErr w:type="spellStart"/>
      <w:r w:rsidRPr="00D36925">
        <w:rPr>
          <w:rFonts w:ascii="Helvetica Neue" w:hAnsi="Helvetica Neue"/>
        </w:rPr>
        <w:t>Lasuen</w:t>
      </w:r>
      <w:proofErr w:type="spellEnd"/>
      <w:r w:rsidRPr="00D36925">
        <w:rPr>
          <w:rFonts w:ascii="Helvetica Neue" w:hAnsi="Helvetica Neue"/>
        </w:rPr>
        <w:t xml:space="preserve"> Street, Stanford University</w:t>
      </w:r>
    </w:p>
    <w:p w14:paraId="2852369C" w14:textId="77777777" w:rsidR="002C4A65" w:rsidRDefault="002C4A65" w:rsidP="002C4A65">
      <w:pPr>
        <w:rPr>
          <w:rFonts w:ascii="Helvetica Neue" w:hAnsi="Helvetica Neue"/>
          <w:iCs/>
        </w:rPr>
      </w:pPr>
      <w:r>
        <w:rPr>
          <w:rFonts w:ascii="Helvetica Neue" w:hAnsi="Helvetica Neue"/>
          <w:iCs/>
        </w:rPr>
        <w:t>$35</w:t>
      </w:r>
    </w:p>
    <w:p w14:paraId="4C0853DE" w14:textId="77777777" w:rsidR="002C4A65" w:rsidRPr="00D36925" w:rsidRDefault="002C4A65" w:rsidP="00EF0CC9">
      <w:pPr>
        <w:rPr>
          <w:rFonts w:ascii="Helvetica Neue" w:hAnsi="Helvetica Neue"/>
          <w:iCs/>
        </w:rPr>
      </w:pPr>
    </w:p>
    <w:p w14:paraId="138FEB18" w14:textId="65279964" w:rsidR="00B86CEC" w:rsidRPr="00C732D2" w:rsidRDefault="00B86CEC">
      <w:pPr>
        <w:rPr>
          <w:rFonts w:ascii="Helvetica Neue" w:hAnsi="Helvetica Neue"/>
        </w:rPr>
      </w:pPr>
    </w:p>
    <w:sectPr w:rsidR="00B86CEC" w:rsidRPr="00C732D2" w:rsidSect="00126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C86C7" w14:textId="77777777" w:rsidR="00D20942" w:rsidRDefault="00D20942" w:rsidP="00EF538B">
      <w:r>
        <w:separator/>
      </w:r>
    </w:p>
  </w:endnote>
  <w:endnote w:type="continuationSeparator" w:id="0">
    <w:p w14:paraId="1DB40FF5" w14:textId="77777777" w:rsidR="00D20942" w:rsidRDefault="00D20942" w:rsidP="00EF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CD021" w14:textId="77777777" w:rsidR="00D20942" w:rsidRDefault="00D20942" w:rsidP="00EF538B">
      <w:r>
        <w:separator/>
      </w:r>
    </w:p>
  </w:footnote>
  <w:footnote w:type="continuationSeparator" w:id="0">
    <w:p w14:paraId="3A511806" w14:textId="77777777" w:rsidR="00D20942" w:rsidRDefault="00D20942" w:rsidP="00EF538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ystina Tran">
    <w15:presenceInfo w15:providerId="AD" w15:userId="S::krystina@stanford.edu::b309bf69-05ce-414c-b8d2-878e97c72b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47"/>
    <w:rsid w:val="00001BF2"/>
    <w:rsid w:val="000140C1"/>
    <w:rsid w:val="00015407"/>
    <w:rsid w:val="00020159"/>
    <w:rsid w:val="00027152"/>
    <w:rsid w:val="00063B81"/>
    <w:rsid w:val="00100AFA"/>
    <w:rsid w:val="00103157"/>
    <w:rsid w:val="00126EC1"/>
    <w:rsid w:val="00131029"/>
    <w:rsid w:val="001478EC"/>
    <w:rsid w:val="0014796E"/>
    <w:rsid w:val="00165158"/>
    <w:rsid w:val="00192114"/>
    <w:rsid w:val="001E7853"/>
    <w:rsid w:val="00207247"/>
    <w:rsid w:val="00213E9C"/>
    <w:rsid w:val="00241466"/>
    <w:rsid w:val="002418D7"/>
    <w:rsid w:val="00262913"/>
    <w:rsid w:val="002A39DA"/>
    <w:rsid w:val="002B14DB"/>
    <w:rsid w:val="002C4A65"/>
    <w:rsid w:val="002D126C"/>
    <w:rsid w:val="002F2A7F"/>
    <w:rsid w:val="00306E84"/>
    <w:rsid w:val="00332AC8"/>
    <w:rsid w:val="0037003D"/>
    <w:rsid w:val="003A624E"/>
    <w:rsid w:val="003D7FBB"/>
    <w:rsid w:val="003E7716"/>
    <w:rsid w:val="0044122B"/>
    <w:rsid w:val="00471991"/>
    <w:rsid w:val="004726E1"/>
    <w:rsid w:val="004A642C"/>
    <w:rsid w:val="00545C5E"/>
    <w:rsid w:val="0055057F"/>
    <w:rsid w:val="00596BE8"/>
    <w:rsid w:val="00666CE1"/>
    <w:rsid w:val="006A0ED8"/>
    <w:rsid w:val="006A13F5"/>
    <w:rsid w:val="006A5E8C"/>
    <w:rsid w:val="006C5E34"/>
    <w:rsid w:val="006D5069"/>
    <w:rsid w:val="00717923"/>
    <w:rsid w:val="00747395"/>
    <w:rsid w:val="00756F4A"/>
    <w:rsid w:val="00794829"/>
    <w:rsid w:val="007F616C"/>
    <w:rsid w:val="00800394"/>
    <w:rsid w:val="00811FEE"/>
    <w:rsid w:val="00832A59"/>
    <w:rsid w:val="00876D76"/>
    <w:rsid w:val="00886B7A"/>
    <w:rsid w:val="0089134F"/>
    <w:rsid w:val="008A0BD6"/>
    <w:rsid w:val="0091276D"/>
    <w:rsid w:val="00974ECC"/>
    <w:rsid w:val="009B4246"/>
    <w:rsid w:val="009C1047"/>
    <w:rsid w:val="00A03455"/>
    <w:rsid w:val="00A2642A"/>
    <w:rsid w:val="00AC79A0"/>
    <w:rsid w:val="00AD1597"/>
    <w:rsid w:val="00AE12C0"/>
    <w:rsid w:val="00AE3475"/>
    <w:rsid w:val="00B20FB2"/>
    <w:rsid w:val="00B26994"/>
    <w:rsid w:val="00B80CC2"/>
    <w:rsid w:val="00B82BC5"/>
    <w:rsid w:val="00B86CEC"/>
    <w:rsid w:val="00BA1668"/>
    <w:rsid w:val="00BB22AA"/>
    <w:rsid w:val="00C166ED"/>
    <w:rsid w:val="00C732D2"/>
    <w:rsid w:val="00CA4389"/>
    <w:rsid w:val="00CB4DD6"/>
    <w:rsid w:val="00CB67D3"/>
    <w:rsid w:val="00D020AD"/>
    <w:rsid w:val="00D114F1"/>
    <w:rsid w:val="00D20942"/>
    <w:rsid w:val="00D2450E"/>
    <w:rsid w:val="00D36925"/>
    <w:rsid w:val="00D56F59"/>
    <w:rsid w:val="00D62B22"/>
    <w:rsid w:val="00D67016"/>
    <w:rsid w:val="00D82AA8"/>
    <w:rsid w:val="00D8332A"/>
    <w:rsid w:val="00D85499"/>
    <w:rsid w:val="00E86A96"/>
    <w:rsid w:val="00EA0AFD"/>
    <w:rsid w:val="00ED222F"/>
    <w:rsid w:val="00EE3139"/>
    <w:rsid w:val="00EF0CC9"/>
    <w:rsid w:val="00EF538B"/>
    <w:rsid w:val="00F02E41"/>
    <w:rsid w:val="00F33549"/>
    <w:rsid w:val="00F455BC"/>
    <w:rsid w:val="00F86F4B"/>
    <w:rsid w:val="00FB2306"/>
    <w:rsid w:val="00FC4302"/>
    <w:rsid w:val="00FD155F"/>
    <w:rsid w:val="00FD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C7C56"/>
  <w15:chartTrackingRefBased/>
  <w15:docId w15:val="{541E443D-96BD-C146-8B45-B80970B4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38B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3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38B"/>
    <w:rPr>
      <w:rFonts w:ascii="Times New Roman" w:eastAsia="Times New Roman" w:hAnsi="Times New Roma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F53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38B"/>
    <w:rPr>
      <w:rFonts w:ascii="Times New Roman" w:eastAsia="Times New Roma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4719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9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199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D5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4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499"/>
    <w:rPr>
      <w:rFonts w:ascii="Times New Roman" w:eastAsia="Times New Roman" w:hAnsi="Times New Roman" w:cs="Times New Roman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85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4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49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49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027152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4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e.stanford.edu/" TargetMode="External"/><Relationship Id="rId13" Type="http://schemas.openxmlformats.org/officeDocument/2006/relationships/hyperlink" Target="https://live.stanford.edu/calendar/october-2019/trey-mclaughlin-sounds-zamar" TargetMode="External"/><Relationship Id="rId18" Type="http://schemas.openxmlformats.org/officeDocument/2006/relationships/hyperlink" Target="https://live.stanford.edu/calendar/november-2019/allison-miller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live.stanford.edu/press" TargetMode="External"/><Relationship Id="rId12" Type="http://schemas.openxmlformats.org/officeDocument/2006/relationships/hyperlink" Target="https://live.stanford.edu/calendar/september-2019/hanggai" TargetMode="External"/><Relationship Id="rId17" Type="http://schemas.openxmlformats.org/officeDocument/2006/relationships/hyperlink" Target="https://live.stanford.edu/calendar/november-2019/nell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ve.stanford.edu/calendar/november-2019/jon-batiste" TargetMode="External"/><Relationship Id="rId20" Type="http://schemas.openxmlformats.org/officeDocument/2006/relationships/hyperlink" Target="https://live.stanford.edu/calendar/november-2019/musica-nuda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ive.stanford.edu/calendar/september-2019/jesus-trejo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ive.stanford.edu/calendar/october-2019/terry-riley-and-gyan-rile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ive.stanford.edu/calendar/september-2019/sounds-cape-verde-lucibela" TargetMode="External"/><Relationship Id="rId19" Type="http://schemas.openxmlformats.org/officeDocument/2006/relationships/hyperlink" Target="https://live.stanford.edu/calendar/november-2019/alicia-olatuj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rostamphitheater.com/" TargetMode="External"/><Relationship Id="rId14" Type="http://schemas.openxmlformats.org/officeDocument/2006/relationships/hyperlink" Target="https://live.stanford.edu/calendar/october-2019/willie-nelson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2019-07-23T00:05:00Z</dcterms:created>
  <dcterms:modified xsi:type="dcterms:W3CDTF">2019-07-24T16:41:00Z</dcterms:modified>
</cp:coreProperties>
</file>